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4D3" w:rsidRPr="00C75AE0" w:rsidRDefault="0045467C" w:rsidP="00AC1F78">
      <w:pPr>
        <w:pStyle w:val="TOC4"/>
        <w:rPr>
          <w:rFonts w:ascii="Arial" w:hAnsi="Arial" w:cs="Arial"/>
          <w:sz w:val="20"/>
        </w:rPr>
      </w:pPr>
      <w:r>
        <w:rPr>
          <w:rFonts w:ascii="Arial" w:hAnsi="Arial" w:cs="Arial"/>
          <w:sz w:val="20"/>
        </w:rPr>
        <w:softHyphen/>
      </w:r>
      <w:r>
        <w:rPr>
          <w:rFonts w:ascii="Arial" w:hAnsi="Arial" w:cs="Arial"/>
          <w:sz w:val="20"/>
        </w:rPr>
        <w:softHyphen/>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6984"/>
      </w:tblGrid>
      <w:tr w:rsidR="00CC74D3" w:rsidRPr="00C75AE0" w:rsidTr="00E53EC6">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AGENDA</w:t>
            </w:r>
          </w:p>
        </w:tc>
        <w:tc>
          <w:tcPr>
            <w:tcW w:w="6984" w:type="dxa"/>
            <w:shd w:val="clear" w:color="auto" w:fill="B10021"/>
          </w:tcPr>
          <w:p w:rsidR="00CC74D3" w:rsidRPr="00C75AE0" w:rsidRDefault="00CC74D3">
            <w:pPr>
              <w:jc w:val="center"/>
              <w:rPr>
                <w:rFonts w:ascii="Arial" w:hAnsi="Arial" w:cs="Arial"/>
                <w:b/>
                <w:bCs/>
                <w:caps/>
                <w:color w:val="FFFFFF"/>
                <w:sz w:val="20"/>
              </w:rPr>
            </w:pPr>
            <w:r w:rsidRPr="00C75AE0">
              <w:rPr>
                <w:rFonts w:ascii="Arial" w:hAnsi="Arial" w:cs="Arial"/>
                <w:b/>
                <w:bCs/>
                <w:caps/>
                <w:color w:val="FFFFFF"/>
                <w:sz w:val="20"/>
              </w:rPr>
              <w:t>ATTENDEES</w:t>
            </w:r>
          </w:p>
        </w:tc>
      </w:tr>
      <w:tr w:rsidR="00CC74D3" w:rsidRPr="00C75AE0" w:rsidTr="00E53EC6">
        <w:trPr>
          <w:trHeight w:val="1034"/>
        </w:trPr>
        <w:tc>
          <w:tcPr>
            <w:tcW w:w="6984" w:type="dxa"/>
            <w:vAlign w:val="center"/>
          </w:tcPr>
          <w:p w:rsidR="003F2345" w:rsidRDefault="00CC74D3">
            <w:pPr>
              <w:pStyle w:val="BodyText"/>
              <w:numPr>
                <w:ilvl w:val="0"/>
                <w:numId w:val="8"/>
              </w:numPr>
              <w:tabs>
                <w:tab w:val="right" w:leader="dot" w:pos="6660"/>
              </w:tabs>
              <w:spacing w:before="120" w:after="0"/>
              <w:jc w:val="left"/>
              <w:rPr>
                <w:rFonts w:ascii="Arial" w:hAnsi="Arial" w:cs="Arial"/>
                <w:sz w:val="20"/>
              </w:rPr>
            </w:pPr>
            <w:r w:rsidRPr="00C75AE0">
              <w:rPr>
                <w:rFonts w:ascii="Arial" w:hAnsi="Arial" w:cs="Arial"/>
                <w:sz w:val="20"/>
              </w:rPr>
              <w:t>Call to Order</w:t>
            </w:r>
            <w:r w:rsidRPr="00C75AE0">
              <w:rPr>
                <w:rFonts w:ascii="Arial" w:hAnsi="Arial" w:cs="Arial"/>
                <w:sz w:val="20"/>
              </w:rPr>
              <w:tab/>
              <w:t>President</w:t>
            </w:r>
          </w:p>
          <w:p w:rsidR="003F2345" w:rsidRDefault="00C33422">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Welcome/Announcements</w:t>
            </w:r>
            <w:r w:rsidR="00CC74D3" w:rsidRPr="00C75AE0">
              <w:rPr>
                <w:rFonts w:ascii="Arial" w:hAnsi="Arial" w:cs="Arial"/>
                <w:sz w:val="20"/>
              </w:rPr>
              <w:tab/>
              <w:t>President</w:t>
            </w:r>
          </w:p>
          <w:p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Program</w:t>
            </w:r>
            <w:r w:rsidRPr="00C75AE0">
              <w:rPr>
                <w:rFonts w:ascii="Arial" w:hAnsi="Arial" w:cs="Arial"/>
                <w:sz w:val="20"/>
              </w:rPr>
              <w:tab/>
            </w:r>
            <w:r w:rsidR="00072EFD" w:rsidRPr="00C75AE0">
              <w:rPr>
                <w:rFonts w:ascii="Arial" w:hAnsi="Arial" w:cs="Arial"/>
                <w:sz w:val="20"/>
              </w:rPr>
              <w:t>Speaker</w:t>
            </w:r>
          </w:p>
          <w:p w:rsidR="003F2345" w:rsidRDefault="00E811DE">
            <w:pPr>
              <w:pStyle w:val="BodyText"/>
              <w:numPr>
                <w:ilvl w:val="0"/>
                <w:numId w:val="8"/>
              </w:numPr>
              <w:tabs>
                <w:tab w:val="right" w:leader="dot" w:pos="6660"/>
              </w:tabs>
              <w:spacing w:before="0" w:after="0"/>
              <w:jc w:val="left"/>
              <w:rPr>
                <w:rFonts w:ascii="Arial" w:hAnsi="Arial" w:cs="Arial"/>
                <w:sz w:val="20"/>
              </w:rPr>
            </w:pPr>
            <w:r>
              <w:rPr>
                <w:rFonts w:ascii="Arial" w:hAnsi="Arial" w:cs="Arial"/>
                <w:sz w:val="20"/>
              </w:rPr>
              <w:t xml:space="preserve">Wrap Up </w:t>
            </w:r>
            <w:r w:rsidRPr="00C75AE0">
              <w:rPr>
                <w:rFonts w:ascii="Arial" w:hAnsi="Arial" w:cs="Arial"/>
                <w:sz w:val="20"/>
              </w:rPr>
              <w:tab/>
              <w:t>Board</w:t>
            </w:r>
          </w:p>
          <w:p w:rsidR="003F2345" w:rsidRDefault="00CC74D3">
            <w:pPr>
              <w:pStyle w:val="BodyText"/>
              <w:numPr>
                <w:ilvl w:val="0"/>
                <w:numId w:val="8"/>
              </w:numPr>
              <w:tabs>
                <w:tab w:val="right" w:leader="dot" w:pos="6660"/>
              </w:tabs>
              <w:spacing w:before="0" w:after="0"/>
              <w:jc w:val="left"/>
              <w:rPr>
                <w:rFonts w:ascii="Arial" w:hAnsi="Arial" w:cs="Arial"/>
                <w:sz w:val="20"/>
              </w:rPr>
            </w:pPr>
            <w:r w:rsidRPr="00C75AE0">
              <w:rPr>
                <w:rFonts w:ascii="Arial" w:hAnsi="Arial" w:cs="Arial"/>
                <w:sz w:val="20"/>
              </w:rPr>
              <w:t>Meeting Close</w:t>
            </w:r>
            <w:r w:rsidRPr="00C75AE0">
              <w:rPr>
                <w:rFonts w:ascii="Arial" w:hAnsi="Arial" w:cs="Arial"/>
                <w:sz w:val="20"/>
              </w:rPr>
              <w:tab/>
              <w:t>Board</w:t>
            </w:r>
          </w:p>
          <w:p w:rsidR="00CC74D3" w:rsidRPr="00C75AE0" w:rsidRDefault="00CC74D3" w:rsidP="006C2CFF">
            <w:pPr>
              <w:pStyle w:val="BodyText"/>
              <w:tabs>
                <w:tab w:val="right" w:leader="dot" w:pos="6660"/>
              </w:tabs>
              <w:spacing w:before="0" w:after="0"/>
              <w:ind w:left="360"/>
              <w:jc w:val="left"/>
              <w:rPr>
                <w:rFonts w:ascii="Arial" w:hAnsi="Arial" w:cs="Arial"/>
                <w:sz w:val="20"/>
              </w:rPr>
            </w:pPr>
          </w:p>
          <w:p w:rsidR="00CC74D3" w:rsidRPr="00C75AE0" w:rsidRDefault="00CC74D3" w:rsidP="00211C3F">
            <w:pPr>
              <w:pStyle w:val="BodyText"/>
              <w:tabs>
                <w:tab w:val="right" w:leader="dot" w:pos="6660"/>
              </w:tabs>
              <w:spacing w:before="0"/>
              <w:ind w:left="360"/>
              <w:jc w:val="left"/>
              <w:rPr>
                <w:rFonts w:ascii="Arial" w:hAnsi="Arial" w:cs="Arial"/>
                <w:sz w:val="20"/>
              </w:rPr>
            </w:pPr>
          </w:p>
        </w:tc>
        <w:tc>
          <w:tcPr>
            <w:tcW w:w="6984" w:type="dxa"/>
            <w:vAlign w:val="center"/>
          </w:tcPr>
          <w:p w:rsidR="00CC74D3" w:rsidRPr="00C75AE0" w:rsidRDefault="00CC74D3">
            <w:pPr>
              <w:pStyle w:val="FootnoteText"/>
              <w:rPr>
                <w:rFonts w:ascii="Arial" w:hAnsi="Arial" w:cs="Arial"/>
                <w:bCs/>
                <w:sz w:val="20"/>
              </w:rPr>
            </w:pPr>
            <w:r w:rsidRPr="00C75AE0">
              <w:rPr>
                <w:rFonts w:ascii="Arial" w:hAnsi="Arial" w:cs="Arial"/>
                <w:b/>
                <w:sz w:val="20"/>
              </w:rPr>
              <w:t>BOARD MEMBERS</w:t>
            </w:r>
            <w:r w:rsidRPr="00C75AE0">
              <w:rPr>
                <w:rFonts w:ascii="Arial" w:hAnsi="Arial" w:cs="Arial"/>
                <w:bCs/>
                <w:sz w:val="20"/>
              </w:rPr>
              <w:t xml:space="preserve">:  </w:t>
            </w:r>
          </w:p>
          <w:p w:rsidR="00CC2326" w:rsidRPr="00144E69" w:rsidRDefault="00CC2326" w:rsidP="00CC2326">
            <w:pPr>
              <w:pStyle w:val="BodyText"/>
              <w:spacing w:after="60"/>
              <w:rPr>
                <w:rFonts w:ascii="Arial" w:hAnsi="Arial" w:cs="Arial"/>
                <w:sz w:val="20"/>
              </w:rPr>
            </w:pPr>
            <w:r w:rsidRPr="00144E69">
              <w:rPr>
                <w:rFonts w:ascii="Arial" w:hAnsi="Arial" w:cs="Arial"/>
                <w:sz w:val="20"/>
              </w:rPr>
              <w:t>President* – Ed Simko</w:t>
            </w:r>
          </w:p>
          <w:p w:rsidR="00FB4ECE" w:rsidRPr="00144E69" w:rsidRDefault="00FB4ECE" w:rsidP="00FB4ECE">
            <w:pPr>
              <w:pStyle w:val="BodyText"/>
              <w:spacing w:after="60"/>
              <w:rPr>
                <w:rFonts w:ascii="Arial" w:hAnsi="Arial" w:cs="Arial"/>
                <w:sz w:val="20"/>
              </w:rPr>
            </w:pPr>
            <w:r w:rsidRPr="00144E69">
              <w:rPr>
                <w:rFonts w:ascii="Arial" w:hAnsi="Arial" w:cs="Arial"/>
                <w:sz w:val="20"/>
              </w:rPr>
              <w:t>Secretary* – Jill Titzer</w:t>
            </w:r>
          </w:p>
          <w:p w:rsidR="00CC2326" w:rsidRPr="00144E69" w:rsidRDefault="00CC2326" w:rsidP="00CC2326">
            <w:pPr>
              <w:pStyle w:val="BodyText"/>
              <w:spacing w:after="60"/>
              <w:rPr>
                <w:rFonts w:ascii="Arial" w:hAnsi="Arial" w:cs="Arial"/>
                <w:sz w:val="20"/>
              </w:rPr>
            </w:pPr>
            <w:r w:rsidRPr="00144E69">
              <w:rPr>
                <w:rFonts w:ascii="Arial" w:hAnsi="Arial" w:cs="Arial"/>
                <w:sz w:val="20"/>
              </w:rPr>
              <w:t xml:space="preserve">Information Director – Grainne </w:t>
            </w:r>
            <w:proofErr w:type="spellStart"/>
            <w:r w:rsidRPr="00144E69">
              <w:rPr>
                <w:rFonts w:ascii="Arial" w:hAnsi="Arial" w:cs="Arial"/>
                <w:sz w:val="20"/>
              </w:rPr>
              <w:t>McClorey</w:t>
            </w:r>
            <w:proofErr w:type="spellEnd"/>
            <w:r w:rsidRPr="00144E69">
              <w:rPr>
                <w:rFonts w:ascii="Arial" w:hAnsi="Arial" w:cs="Arial"/>
                <w:sz w:val="20"/>
              </w:rPr>
              <w:t>-Mitchell</w:t>
            </w:r>
          </w:p>
          <w:p w:rsidR="00CC2326" w:rsidRPr="00144E69" w:rsidRDefault="00CC2326" w:rsidP="00CC2326">
            <w:pPr>
              <w:pStyle w:val="BodyText"/>
              <w:spacing w:after="60"/>
              <w:rPr>
                <w:rFonts w:ascii="Arial" w:hAnsi="Arial" w:cs="Arial"/>
                <w:sz w:val="20"/>
              </w:rPr>
            </w:pPr>
            <w:r w:rsidRPr="00144E69">
              <w:rPr>
                <w:rFonts w:ascii="Arial" w:hAnsi="Arial" w:cs="Arial"/>
                <w:sz w:val="20"/>
              </w:rPr>
              <w:t>Membership – Joanne Storbeck</w:t>
            </w:r>
          </w:p>
          <w:p w:rsidR="00CC2326" w:rsidRPr="00144E69" w:rsidRDefault="00CC2326" w:rsidP="00CC2326">
            <w:pPr>
              <w:pStyle w:val="BodyText"/>
              <w:spacing w:after="60"/>
              <w:rPr>
                <w:rFonts w:ascii="Arial" w:hAnsi="Arial" w:cs="Arial"/>
                <w:sz w:val="20"/>
              </w:rPr>
            </w:pPr>
            <w:r w:rsidRPr="00144E69">
              <w:rPr>
                <w:rFonts w:ascii="Arial" w:hAnsi="Arial" w:cs="Arial"/>
                <w:sz w:val="20"/>
              </w:rPr>
              <w:t>Web Resources Director – Monique Hafler</w:t>
            </w:r>
          </w:p>
          <w:p w:rsidR="00E53EC6" w:rsidRDefault="00E53EC6" w:rsidP="00E53EC6">
            <w:pPr>
              <w:pStyle w:val="BodyText"/>
              <w:spacing w:after="60"/>
              <w:rPr>
                <w:rFonts w:ascii="Arial" w:hAnsi="Arial" w:cs="Arial"/>
                <w:sz w:val="20"/>
              </w:rPr>
            </w:pPr>
            <w:r w:rsidRPr="00144E69">
              <w:rPr>
                <w:rFonts w:ascii="Arial" w:hAnsi="Arial" w:cs="Arial"/>
                <w:sz w:val="20"/>
              </w:rPr>
              <w:t>Program Director – Liz Brainard</w:t>
            </w:r>
          </w:p>
          <w:p w:rsidR="00E519D8" w:rsidRDefault="00E519D8" w:rsidP="00E519D8">
            <w:pPr>
              <w:pStyle w:val="BodyText"/>
              <w:spacing w:after="60"/>
              <w:rPr>
                <w:rFonts w:ascii="Arial" w:hAnsi="Arial" w:cs="Arial"/>
                <w:sz w:val="20"/>
              </w:rPr>
            </w:pPr>
            <w:r w:rsidRPr="00144E69">
              <w:rPr>
                <w:rFonts w:ascii="Arial" w:hAnsi="Arial" w:cs="Arial"/>
                <w:sz w:val="20"/>
              </w:rPr>
              <w:t>Treasurer* – Susan Czarnowski</w:t>
            </w:r>
          </w:p>
          <w:p w:rsidR="001243CE" w:rsidRDefault="001243CE" w:rsidP="00E519D8">
            <w:pPr>
              <w:pStyle w:val="BodyText"/>
              <w:spacing w:after="60"/>
              <w:rPr>
                <w:rFonts w:ascii="Arial" w:hAnsi="Arial" w:cs="Arial"/>
                <w:sz w:val="20"/>
              </w:rPr>
            </w:pPr>
            <w:r>
              <w:rPr>
                <w:rFonts w:ascii="Arial" w:hAnsi="Arial" w:cs="Arial"/>
                <w:sz w:val="20"/>
              </w:rPr>
              <w:t xml:space="preserve">President Elect- Carol </w:t>
            </w:r>
            <w:proofErr w:type="spellStart"/>
            <w:r>
              <w:rPr>
                <w:rFonts w:ascii="Arial" w:hAnsi="Arial" w:cs="Arial"/>
                <w:sz w:val="20"/>
              </w:rPr>
              <w:t>Paasch</w:t>
            </w:r>
            <w:proofErr w:type="spellEnd"/>
          </w:p>
          <w:p w:rsidR="00CC2326" w:rsidRDefault="00CC2326" w:rsidP="00CC2326">
            <w:pPr>
              <w:pStyle w:val="BodyText"/>
              <w:spacing w:after="60"/>
              <w:ind w:left="360"/>
              <w:rPr>
                <w:rFonts w:ascii="Arial" w:hAnsi="Arial" w:cs="Arial"/>
                <w:color w:val="000000" w:themeColor="text1"/>
                <w:sz w:val="20"/>
              </w:rPr>
            </w:pPr>
          </w:p>
          <w:p w:rsidR="00263D5A" w:rsidRDefault="00CC2326" w:rsidP="00CC2326">
            <w:pPr>
              <w:pStyle w:val="FootnoteText"/>
              <w:spacing w:line="240" w:lineRule="auto"/>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p w:rsidR="00263D5A" w:rsidRDefault="00263D5A" w:rsidP="00CC2326">
            <w:pPr>
              <w:pStyle w:val="FootnoteText"/>
              <w:spacing w:line="240" w:lineRule="auto"/>
              <w:rPr>
                <w:rFonts w:ascii="Arial" w:hAnsi="Arial" w:cs="Arial"/>
                <w:color w:val="000000" w:themeColor="text1"/>
                <w:sz w:val="20"/>
              </w:rPr>
            </w:pPr>
          </w:p>
          <w:p w:rsidR="00A16DE6" w:rsidRDefault="001A59FF" w:rsidP="00263D5A">
            <w:pPr>
              <w:pStyle w:val="BodyText"/>
              <w:spacing w:after="60"/>
              <w:rPr>
                <w:rFonts w:ascii="Arial" w:hAnsi="Arial" w:cs="Arial"/>
                <w:bCs/>
                <w:sz w:val="20"/>
              </w:rPr>
            </w:pPr>
            <w:r>
              <w:rPr>
                <w:rFonts w:ascii="Arial" w:hAnsi="Arial" w:cs="Arial"/>
                <w:bCs/>
                <w:sz w:val="20"/>
              </w:rPr>
              <w:t>Absent:</w:t>
            </w:r>
            <w:r w:rsidR="00263D5A">
              <w:rPr>
                <w:rFonts w:ascii="Arial" w:hAnsi="Arial" w:cs="Arial"/>
                <w:bCs/>
                <w:sz w:val="20"/>
              </w:rPr>
              <w:t xml:space="preserve"> </w:t>
            </w:r>
          </w:p>
          <w:p w:rsidR="00FD16BC" w:rsidRDefault="00FD16BC" w:rsidP="00FD16BC">
            <w:pPr>
              <w:pStyle w:val="BodyText"/>
              <w:spacing w:after="60"/>
              <w:rPr>
                <w:rFonts w:ascii="Arial" w:hAnsi="Arial" w:cs="Arial"/>
                <w:sz w:val="20"/>
              </w:rPr>
            </w:pPr>
            <w:r w:rsidRPr="00CC2326">
              <w:rPr>
                <w:rFonts w:ascii="Arial" w:hAnsi="Arial" w:cs="Arial"/>
                <w:sz w:val="20"/>
              </w:rPr>
              <w:t>Past President – Cheri Umlauf</w:t>
            </w:r>
          </w:p>
          <w:p w:rsidR="001F7659" w:rsidRPr="00144E69" w:rsidRDefault="001F7659" w:rsidP="001F7659">
            <w:pPr>
              <w:pStyle w:val="BodyText"/>
              <w:spacing w:after="60"/>
              <w:rPr>
                <w:rFonts w:ascii="Arial" w:hAnsi="Arial" w:cs="Arial"/>
                <w:sz w:val="20"/>
              </w:rPr>
            </w:pPr>
            <w:r w:rsidRPr="00144E69">
              <w:rPr>
                <w:rFonts w:ascii="Arial" w:hAnsi="Arial" w:cs="Arial"/>
                <w:sz w:val="20"/>
              </w:rPr>
              <w:t>Public Relations Director – Keith Berthiaume</w:t>
            </w:r>
          </w:p>
          <w:p w:rsidR="001F7659" w:rsidRDefault="001F7659" w:rsidP="00FD16BC">
            <w:pPr>
              <w:pStyle w:val="BodyText"/>
              <w:spacing w:after="60"/>
              <w:rPr>
                <w:rFonts w:ascii="Arial" w:hAnsi="Arial" w:cs="Arial"/>
                <w:sz w:val="20"/>
              </w:rPr>
            </w:pPr>
          </w:p>
          <w:p w:rsidR="00FD16BC" w:rsidRPr="00A16DE6" w:rsidRDefault="00FD16BC" w:rsidP="00263D5A">
            <w:pPr>
              <w:pStyle w:val="BodyText"/>
              <w:spacing w:after="60"/>
              <w:rPr>
                <w:rFonts w:ascii="Arial" w:hAnsi="Arial" w:cs="Arial"/>
                <w:b/>
                <w:bCs/>
                <w:i/>
                <w:iCs/>
                <w:sz w:val="20"/>
              </w:rPr>
            </w:pPr>
          </w:p>
          <w:p w:rsidR="00E53EC6" w:rsidRPr="00A16DE6" w:rsidRDefault="00E53EC6" w:rsidP="00A16DE6">
            <w:pPr>
              <w:pStyle w:val="BodyText"/>
              <w:spacing w:after="60"/>
              <w:rPr>
                <w:rFonts w:ascii="Arial" w:hAnsi="Arial" w:cs="Arial"/>
                <w:sz w:val="20"/>
              </w:rPr>
            </w:pPr>
          </w:p>
          <w:p w:rsidR="00A16DE6" w:rsidRPr="00CC2326" w:rsidRDefault="00A16DE6" w:rsidP="00263D5A">
            <w:pPr>
              <w:pStyle w:val="BodyText"/>
              <w:spacing w:after="60"/>
              <w:rPr>
                <w:rFonts w:ascii="Arial" w:hAnsi="Arial" w:cs="Arial"/>
                <w:sz w:val="20"/>
              </w:rPr>
            </w:pPr>
          </w:p>
          <w:p w:rsidR="00342FC4" w:rsidRDefault="00342FC4" w:rsidP="00CC2326">
            <w:pPr>
              <w:pStyle w:val="FootnoteText"/>
              <w:spacing w:line="240" w:lineRule="auto"/>
              <w:rPr>
                <w:rFonts w:ascii="Arial" w:hAnsi="Arial" w:cs="Arial"/>
                <w:bCs/>
                <w:sz w:val="20"/>
              </w:rPr>
            </w:pPr>
          </w:p>
          <w:p w:rsidR="00073FC9" w:rsidRDefault="00073FC9" w:rsidP="001A59FF">
            <w:pPr>
              <w:pStyle w:val="FootnoteText"/>
              <w:spacing w:line="240" w:lineRule="auto"/>
              <w:rPr>
                <w:rFonts w:ascii="Arial" w:hAnsi="Arial" w:cs="Arial"/>
                <w:bCs/>
                <w:sz w:val="20"/>
              </w:rPr>
            </w:pPr>
          </w:p>
          <w:p w:rsidR="000B6C41" w:rsidRPr="00891FAB" w:rsidRDefault="000B6C41" w:rsidP="009205A5">
            <w:pPr>
              <w:pStyle w:val="BodyText"/>
              <w:spacing w:before="0" w:after="0"/>
              <w:rPr>
                <w:rFonts w:ascii="Arial" w:hAnsi="Arial" w:cs="Arial"/>
                <w:sz w:val="20"/>
              </w:rPr>
            </w:pPr>
          </w:p>
          <w:p w:rsidR="00CC74D3" w:rsidRPr="00C75AE0" w:rsidRDefault="00CC74D3" w:rsidP="00E130F9">
            <w:pPr>
              <w:pStyle w:val="FootnoteText"/>
              <w:rPr>
                <w:rFonts w:ascii="Arial" w:hAnsi="Arial" w:cs="Arial"/>
                <w:bCs/>
                <w:i/>
                <w:iCs/>
                <w:sz w:val="20"/>
              </w:rPr>
            </w:pPr>
          </w:p>
        </w:tc>
      </w:tr>
    </w:tbl>
    <w:p w:rsidR="00CC74D3" w:rsidRDefault="00CC74D3">
      <w:pPr>
        <w:jc w:val="left"/>
        <w:rPr>
          <w:rFonts w:ascii="Arial" w:hAnsi="Arial" w:cs="Arial"/>
          <w:sz w:val="20"/>
        </w:rPr>
      </w:pPr>
    </w:p>
    <w:p w:rsidR="00FB4ECE" w:rsidRDefault="00FB4ECE">
      <w:pPr>
        <w:jc w:val="left"/>
        <w:rPr>
          <w:rFonts w:ascii="Arial" w:hAnsi="Arial" w:cs="Arial"/>
          <w:sz w:val="20"/>
        </w:rPr>
      </w:pPr>
    </w:p>
    <w:p w:rsidR="00FB4ECE" w:rsidRDefault="00FB4ECE">
      <w:pPr>
        <w:jc w:val="left"/>
        <w:rPr>
          <w:rFonts w:ascii="Arial" w:hAnsi="Arial" w:cs="Arial"/>
          <w:sz w:val="20"/>
        </w:rPr>
      </w:pPr>
    </w:p>
    <w:p w:rsidR="00FB4ECE" w:rsidRDefault="00FB4ECE">
      <w:pPr>
        <w:jc w:val="left"/>
        <w:rPr>
          <w:rFonts w:ascii="Arial" w:hAnsi="Arial" w:cs="Arial"/>
          <w:sz w:val="20"/>
        </w:rPr>
      </w:pPr>
    </w:p>
    <w:p w:rsidR="00FB4ECE" w:rsidRPr="00C75AE0" w:rsidRDefault="00FB4ECE">
      <w:pPr>
        <w:jc w:val="left"/>
        <w:rPr>
          <w:rFonts w:ascii="Arial" w:hAnsi="Arial" w:cs="Arial"/>
          <w:sz w:val="20"/>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1875"/>
      </w:tblGrid>
      <w:tr w:rsidR="00701CE9" w:rsidRPr="00C75AE0" w:rsidTr="00E53EC6">
        <w:trPr>
          <w:cantSplit/>
          <w:tblHeader/>
        </w:trPr>
        <w:tc>
          <w:tcPr>
            <w:tcW w:w="14035" w:type="dxa"/>
            <w:gridSpan w:val="2"/>
            <w:shd w:val="clear" w:color="auto" w:fill="FEBA35"/>
          </w:tcPr>
          <w:p w:rsidR="00701CE9" w:rsidRPr="00C75AE0" w:rsidRDefault="00701CE9" w:rsidP="009F0C3F">
            <w:pPr>
              <w:jc w:val="center"/>
              <w:rPr>
                <w:rFonts w:ascii="Arial" w:hAnsi="Arial" w:cs="Arial"/>
                <w:b/>
                <w:bCs/>
                <w:caps/>
                <w:sz w:val="20"/>
              </w:rPr>
            </w:pPr>
            <w:r w:rsidRPr="00C75AE0">
              <w:rPr>
                <w:rFonts w:ascii="Arial" w:hAnsi="Arial" w:cs="Arial"/>
                <w:b/>
                <w:bCs/>
                <w:caps/>
                <w:sz w:val="20"/>
              </w:rPr>
              <w:t>Discussion Threads</w:t>
            </w:r>
          </w:p>
        </w:tc>
      </w:tr>
      <w:tr w:rsidR="00701CE9" w:rsidRPr="00A97743" w:rsidTr="00E53EC6">
        <w:trPr>
          <w:cantSplit/>
          <w:trHeight w:val="432"/>
        </w:trPr>
        <w:tc>
          <w:tcPr>
            <w:tcW w:w="2160" w:type="dxa"/>
            <w:vAlign w:val="center"/>
          </w:tcPr>
          <w:p w:rsidR="00701CE9" w:rsidRPr="00A97743" w:rsidRDefault="00701CE9">
            <w:pPr>
              <w:pStyle w:val="BodyText"/>
              <w:spacing w:after="60"/>
              <w:jc w:val="left"/>
              <w:rPr>
                <w:rFonts w:ascii="Arial" w:hAnsi="Arial" w:cs="Arial"/>
                <w:i/>
                <w:iCs/>
                <w:sz w:val="20"/>
              </w:rPr>
            </w:pPr>
            <w:r>
              <w:rPr>
                <w:rFonts w:ascii="Arial" w:hAnsi="Arial" w:cs="Arial"/>
                <w:sz w:val="20"/>
              </w:rPr>
              <w:t xml:space="preserve">Call to Order </w:t>
            </w:r>
          </w:p>
        </w:tc>
        <w:tc>
          <w:tcPr>
            <w:tcW w:w="11875" w:type="dxa"/>
            <w:vAlign w:val="center"/>
          </w:tcPr>
          <w:p w:rsidR="001F7659" w:rsidRDefault="001F7659" w:rsidP="00295282">
            <w:pPr>
              <w:pStyle w:val="BodyText"/>
              <w:spacing w:after="60"/>
              <w:jc w:val="left"/>
              <w:rPr>
                <w:rFonts w:ascii="Arial" w:hAnsi="Arial" w:cs="Arial"/>
                <w:sz w:val="20"/>
              </w:rPr>
            </w:pPr>
            <w:r>
              <w:rPr>
                <w:rFonts w:ascii="Arial" w:hAnsi="Arial" w:cs="Arial"/>
                <w:sz w:val="20"/>
              </w:rPr>
              <w:t xml:space="preserve">Ed opened meeting at </w:t>
            </w:r>
            <w:r w:rsidR="00E519D8">
              <w:rPr>
                <w:rFonts w:ascii="Arial" w:hAnsi="Arial" w:cs="Arial"/>
                <w:sz w:val="20"/>
              </w:rPr>
              <w:t>9:02AM</w:t>
            </w:r>
          </w:p>
          <w:p w:rsidR="005F06A9" w:rsidRPr="00A97743" w:rsidRDefault="005F06A9" w:rsidP="00295282">
            <w:pPr>
              <w:pStyle w:val="BodyText"/>
              <w:spacing w:after="60"/>
              <w:jc w:val="left"/>
              <w:rPr>
                <w:rFonts w:ascii="Arial" w:hAnsi="Arial" w:cs="Arial"/>
                <w:sz w:val="20"/>
              </w:rPr>
            </w:pPr>
          </w:p>
        </w:tc>
      </w:tr>
      <w:tr w:rsidR="00FB4ECE" w:rsidRPr="00A97743" w:rsidTr="00E53EC6">
        <w:tc>
          <w:tcPr>
            <w:tcW w:w="2160" w:type="dxa"/>
            <w:vAlign w:val="center"/>
          </w:tcPr>
          <w:p w:rsidR="00FB4ECE" w:rsidRDefault="00FB4ECE">
            <w:pPr>
              <w:pStyle w:val="BodyText"/>
              <w:spacing w:after="60"/>
              <w:jc w:val="left"/>
              <w:rPr>
                <w:rFonts w:ascii="Arial" w:hAnsi="Arial" w:cs="Arial"/>
                <w:sz w:val="20"/>
              </w:rPr>
            </w:pPr>
            <w:r>
              <w:rPr>
                <w:rFonts w:ascii="Arial" w:hAnsi="Arial" w:cs="Arial"/>
                <w:sz w:val="20"/>
              </w:rPr>
              <w:t>50/50 Raffle</w:t>
            </w:r>
          </w:p>
        </w:tc>
        <w:tc>
          <w:tcPr>
            <w:tcW w:w="11875" w:type="dxa"/>
            <w:vAlign w:val="center"/>
          </w:tcPr>
          <w:p w:rsidR="001F7659" w:rsidRDefault="001F7659" w:rsidP="00FB4ECE">
            <w:pPr>
              <w:pStyle w:val="BodyText"/>
              <w:numPr>
                <w:ilvl w:val="0"/>
                <w:numId w:val="14"/>
              </w:numPr>
              <w:spacing w:after="60"/>
              <w:jc w:val="left"/>
              <w:rPr>
                <w:rFonts w:ascii="Arial" w:hAnsi="Arial" w:cs="Arial"/>
                <w:sz w:val="20"/>
              </w:rPr>
            </w:pPr>
            <w:r>
              <w:rPr>
                <w:rFonts w:ascii="Arial" w:hAnsi="Arial" w:cs="Arial"/>
                <w:sz w:val="20"/>
              </w:rPr>
              <w:t>MEETING WEBINAR NO 50/50</w:t>
            </w:r>
          </w:p>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$1 for 1</w:t>
            </w:r>
          </w:p>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$5 for 7</w:t>
            </w:r>
          </w:p>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$10 for 15</w:t>
            </w:r>
          </w:p>
          <w:p w:rsidR="00FB4ECE" w:rsidRPr="00FB4ECE" w:rsidRDefault="00FB4ECE" w:rsidP="00FB4ECE">
            <w:pPr>
              <w:pStyle w:val="BodyText"/>
              <w:numPr>
                <w:ilvl w:val="0"/>
                <w:numId w:val="14"/>
              </w:numPr>
              <w:spacing w:after="60"/>
              <w:jc w:val="left"/>
              <w:rPr>
                <w:rFonts w:ascii="Arial" w:hAnsi="Arial" w:cs="Arial"/>
                <w:sz w:val="20"/>
              </w:rPr>
            </w:pPr>
            <w:r w:rsidRPr="00FB4ECE">
              <w:rPr>
                <w:rFonts w:ascii="Arial" w:hAnsi="Arial" w:cs="Arial"/>
                <w:sz w:val="20"/>
              </w:rPr>
              <w:t>$20 for 35</w:t>
            </w:r>
          </w:p>
        </w:tc>
      </w:tr>
      <w:tr w:rsidR="00701CE9" w:rsidRPr="00A97743" w:rsidTr="00E53EC6">
        <w:tc>
          <w:tcPr>
            <w:tcW w:w="2160" w:type="dxa"/>
            <w:vAlign w:val="center"/>
          </w:tcPr>
          <w:p w:rsidR="00701CE9" w:rsidRDefault="00701CE9">
            <w:pPr>
              <w:pStyle w:val="BodyText"/>
              <w:spacing w:after="60"/>
              <w:jc w:val="left"/>
              <w:rPr>
                <w:rFonts w:ascii="Arial" w:hAnsi="Arial" w:cs="Arial"/>
                <w:sz w:val="20"/>
              </w:rPr>
            </w:pPr>
            <w:r>
              <w:rPr>
                <w:rFonts w:ascii="Arial" w:hAnsi="Arial" w:cs="Arial"/>
                <w:sz w:val="20"/>
              </w:rPr>
              <w:t>Local Sponsors</w:t>
            </w:r>
          </w:p>
        </w:tc>
        <w:tc>
          <w:tcPr>
            <w:tcW w:w="11875" w:type="dxa"/>
            <w:vAlign w:val="center"/>
          </w:tcPr>
          <w:p w:rsidR="00583D41" w:rsidRPr="00144E69" w:rsidRDefault="005F06A9" w:rsidP="00460BE5">
            <w:pPr>
              <w:pStyle w:val="BodyText"/>
              <w:numPr>
                <w:ilvl w:val="0"/>
                <w:numId w:val="14"/>
              </w:numPr>
              <w:spacing w:after="60"/>
              <w:jc w:val="left"/>
              <w:rPr>
                <w:rFonts w:ascii="Arial" w:hAnsi="Arial" w:cs="Arial"/>
                <w:sz w:val="20"/>
              </w:rPr>
            </w:pPr>
            <w:r w:rsidRPr="00144E69">
              <w:rPr>
                <w:rFonts w:ascii="Arial" w:hAnsi="Arial" w:cs="Arial"/>
                <w:sz w:val="20"/>
              </w:rPr>
              <w:t>Fusion Risk Management</w:t>
            </w:r>
          </w:p>
          <w:p w:rsidR="00FB4ECE" w:rsidRPr="002014A1" w:rsidRDefault="00FB4ECE" w:rsidP="00460BE5">
            <w:pPr>
              <w:pStyle w:val="BodyText"/>
              <w:numPr>
                <w:ilvl w:val="0"/>
                <w:numId w:val="14"/>
              </w:numPr>
              <w:spacing w:after="60"/>
              <w:jc w:val="left"/>
              <w:rPr>
                <w:rFonts w:ascii="Arial" w:hAnsi="Arial" w:cs="Arial"/>
                <w:sz w:val="20"/>
              </w:rPr>
            </w:pPr>
            <w:r w:rsidRPr="00144E69">
              <w:rPr>
                <w:rFonts w:ascii="Arial" w:hAnsi="Arial" w:cs="Arial"/>
                <w:sz w:val="20"/>
              </w:rPr>
              <w:t>BC in the Cloud</w:t>
            </w:r>
          </w:p>
        </w:tc>
      </w:tr>
      <w:tr w:rsidR="00FB6E1D" w:rsidRPr="00A97743" w:rsidTr="006B6D25">
        <w:tc>
          <w:tcPr>
            <w:tcW w:w="2160" w:type="dxa"/>
            <w:vAlign w:val="center"/>
          </w:tcPr>
          <w:p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t>Get Connected</w:t>
            </w:r>
          </w:p>
        </w:tc>
        <w:tc>
          <w:tcPr>
            <w:tcW w:w="11875" w:type="dxa"/>
          </w:tcPr>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National’s site</w:t>
            </w:r>
          </w:p>
          <w:p w:rsidR="00FB6E1D" w:rsidRDefault="00B32BD5" w:rsidP="00FB6E1D">
            <w:pPr>
              <w:pStyle w:val="BodyText"/>
              <w:numPr>
                <w:ilvl w:val="1"/>
                <w:numId w:val="10"/>
              </w:numPr>
              <w:spacing w:after="60"/>
              <w:rPr>
                <w:rFonts w:ascii="Arial" w:hAnsi="Arial" w:cs="Arial"/>
                <w:color w:val="000000" w:themeColor="text1"/>
                <w:sz w:val="20"/>
              </w:rPr>
            </w:pPr>
            <w:hyperlink r:id="rId8" w:history="1">
              <w:r w:rsidR="00FB6E1D" w:rsidRPr="000168D1">
                <w:rPr>
                  <w:rStyle w:val="Hyperlink"/>
                  <w:rFonts w:cs="Arial"/>
                </w:rPr>
                <w:t>www.acp-international.com</w:t>
              </w:r>
            </w:hyperlink>
          </w:p>
          <w:p w:rsidR="00FB6E1D" w:rsidRDefault="00FB6E1D" w:rsidP="00FB6E1D">
            <w:pPr>
              <w:pStyle w:val="BodyText"/>
              <w:numPr>
                <w:ilvl w:val="1"/>
                <w:numId w:val="10"/>
              </w:numPr>
              <w:spacing w:after="60"/>
              <w:rPr>
                <w:rFonts w:ascii="Arial" w:hAnsi="Arial" w:cs="Arial"/>
                <w:color w:val="000000" w:themeColor="text1"/>
                <w:sz w:val="20"/>
              </w:rPr>
            </w:pPr>
            <w:r>
              <w:rPr>
                <w:rFonts w:ascii="Arial" w:hAnsi="Arial" w:cs="Arial"/>
                <w:color w:val="000000" w:themeColor="text1"/>
                <w:sz w:val="20"/>
              </w:rPr>
              <w:t xml:space="preserve">Has a lot of good information and </w:t>
            </w:r>
            <w:proofErr w:type="gramStart"/>
            <w:r>
              <w:rPr>
                <w:rFonts w:ascii="Arial" w:hAnsi="Arial" w:cs="Arial"/>
                <w:color w:val="000000" w:themeColor="text1"/>
                <w:sz w:val="20"/>
              </w:rPr>
              <w:t>webinars</w:t>
            </w:r>
            <w:proofErr w:type="gramEnd"/>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AZ’s site</w:t>
            </w:r>
          </w:p>
          <w:p w:rsidR="00FB6E1D" w:rsidRPr="0015565A" w:rsidRDefault="00B32BD5" w:rsidP="00FB6E1D">
            <w:pPr>
              <w:pStyle w:val="BodyText"/>
              <w:numPr>
                <w:ilvl w:val="1"/>
                <w:numId w:val="10"/>
              </w:numPr>
              <w:spacing w:after="60"/>
              <w:rPr>
                <w:rFonts w:ascii="Arial" w:hAnsi="Arial" w:cs="Arial"/>
                <w:color w:val="000000" w:themeColor="text1"/>
                <w:sz w:val="20"/>
              </w:rPr>
            </w:pPr>
            <w:hyperlink r:id="rId9" w:history="1">
              <w:r w:rsidR="00FB6E1D" w:rsidRPr="0015565A">
                <w:rPr>
                  <w:rStyle w:val="Hyperlink"/>
                  <w:rFonts w:cs="Arial"/>
                </w:rPr>
                <w:t>http://chapters.acp-international.com/centralarizona</w:t>
              </w:r>
            </w:hyperlink>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LinkedIn</w:t>
            </w:r>
          </w:p>
          <w:p w:rsidR="00FB6E1D" w:rsidRPr="0015565A" w:rsidRDefault="00FB6E1D" w:rsidP="00FB6E1D">
            <w:pPr>
              <w:pStyle w:val="BodyText"/>
              <w:numPr>
                <w:ilvl w:val="1"/>
                <w:numId w:val="10"/>
              </w:numPr>
              <w:spacing w:after="60"/>
              <w:rPr>
                <w:rFonts w:ascii="Arial" w:hAnsi="Arial" w:cs="Arial"/>
                <w:color w:val="000000" w:themeColor="text1"/>
                <w:sz w:val="20"/>
              </w:rPr>
            </w:pPr>
            <w:r w:rsidRPr="0015565A">
              <w:rPr>
                <w:rFonts w:ascii="Arial" w:hAnsi="Arial" w:cs="Arial"/>
                <w:color w:val="000000" w:themeColor="text1"/>
                <w:sz w:val="20"/>
              </w:rPr>
              <w:t>Arizona ACP Chapter</w:t>
            </w:r>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Continuity Counts newsletter</w:t>
            </w:r>
          </w:p>
          <w:p w:rsidR="00FB6E1D" w:rsidRPr="0015565A" w:rsidRDefault="00FB6E1D" w:rsidP="00FB6E1D">
            <w:pPr>
              <w:pStyle w:val="BodyText"/>
              <w:numPr>
                <w:ilvl w:val="0"/>
                <w:numId w:val="10"/>
              </w:numPr>
              <w:spacing w:after="60"/>
              <w:rPr>
                <w:rFonts w:ascii="Arial" w:hAnsi="Arial" w:cs="Arial"/>
                <w:color w:val="000000" w:themeColor="text1"/>
                <w:sz w:val="20"/>
              </w:rPr>
            </w:pPr>
            <w:r w:rsidRPr="0015565A">
              <w:rPr>
                <w:rFonts w:ascii="Arial" w:hAnsi="Arial" w:cs="Arial"/>
                <w:color w:val="000000" w:themeColor="text1"/>
                <w:sz w:val="20"/>
              </w:rPr>
              <w:t>Arizona Chapter Email address</w:t>
            </w:r>
          </w:p>
          <w:p w:rsidR="00FB6E1D" w:rsidRPr="002E026F" w:rsidRDefault="00B32BD5" w:rsidP="00FB6E1D">
            <w:pPr>
              <w:pStyle w:val="BodyText"/>
              <w:numPr>
                <w:ilvl w:val="1"/>
                <w:numId w:val="10"/>
              </w:numPr>
              <w:spacing w:after="60"/>
              <w:rPr>
                <w:rFonts w:ascii="Arial" w:hAnsi="Arial" w:cs="Arial"/>
                <w:color w:val="000000" w:themeColor="text1"/>
                <w:sz w:val="20"/>
              </w:rPr>
            </w:pPr>
            <w:hyperlink r:id="rId10" w:history="1">
              <w:r w:rsidR="00FB6E1D" w:rsidRPr="000168D1">
                <w:rPr>
                  <w:rStyle w:val="Hyperlink"/>
                  <w:rFonts w:cs="Arial"/>
                </w:rPr>
                <w:t>Arizona@acp-chapters.com</w:t>
              </w:r>
            </w:hyperlink>
          </w:p>
        </w:tc>
      </w:tr>
      <w:tr w:rsidR="00FB6E1D" w:rsidRPr="00A97743" w:rsidTr="00E53EC6">
        <w:tc>
          <w:tcPr>
            <w:tcW w:w="2160" w:type="dxa"/>
            <w:vAlign w:val="center"/>
          </w:tcPr>
          <w:p w:rsidR="00FB6E1D" w:rsidRDefault="00FB6E1D" w:rsidP="00FB6E1D">
            <w:pPr>
              <w:pStyle w:val="BodyText"/>
              <w:spacing w:after="60"/>
              <w:jc w:val="left"/>
              <w:rPr>
                <w:rFonts w:ascii="Arial" w:hAnsi="Arial" w:cs="Arial"/>
                <w:sz w:val="20"/>
              </w:rPr>
            </w:pPr>
            <w:r>
              <w:rPr>
                <w:rFonts w:ascii="Arial" w:hAnsi="Arial" w:cs="Arial"/>
                <w:sz w:val="20"/>
              </w:rPr>
              <w:t>Meeting Host</w:t>
            </w:r>
          </w:p>
        </w:tc>
        <w:tc>
          <w:tcPr>
            <w:tcW w:w="11875" w:type="dxa"/>
            <w:vAlign w:val="center"/>
          </w:tcPr>
          <w:p w:rsidR="00144E69" w:rsidRDefault="001F7659" w:rsidP="00FB6E1D">
            <w:pPr>
              <w:pStyle w:val="ListParagraph"/>
              <w:numPr>
                <w:ilvl w:val="0"/>
                <w:numId w:val="14"/>
              </w:numPr>
              <w:rPr>
                <w:rFonts w:ascii="Arial" w:hAnsi="Arial" w:cs="Arial"/>
                <w:sz w:val="20"/>
              </w:rPr>
            </w:pPr>
            <w:r>
              <w:rPr>
                <w:rFonts w:ascii="Arial" w:hAnsi="Arial" w:cs="Arial"/>
                <w:sz w:val="20"/>
              </w:rPr>
              <w:t>Webinar</w:t>
            </w:r>
            <w:r w:rsidR="00FB6E1D">
              <w:rPr>
                <w:rFonts w:ascii="Arial" w:hAnsi="Arial" w:cs="Arial"/>
                <w:sz w:val="20"/>
              </w:rPr>
              <w:t xml:space="preserve"> </w:t>
            </w:r>
            <w:r w:rsidR="00FB6E1D" w:rsidRPr="005F06A9">
              <w:rPr>
                <w:rFonts w:ascii="Arial" w:hAnsi="Arial" w:cs="Arial"/>
                <w:sz w:val="20"/>
              </w:rPr>
              <w:t>Host:</w:t>
            </w:r>
            <w:r w:rsidR="00FB6E1D" w:rsidRPr="00E53EC6">
              <w:rPr>
                <w:rFonts w:ascii="Arial" w:hAnsi="Arial" w:cs="Arial"/>
                <w:sz w:val="20"/>
              </w:rPr>
              <w:t xml:space="preserve">  </w:t>
            </w:r>
            <w:r w:rsidR="00E519D8">
              <w:rPr>
                <w:rFonts w:ascii="Arial" w:hAnsi="Arial" w:cs="Arial"/>
                <w:sz w:val="20"/>
              </w:rPr>
              <w:t>Paychex, Liz Brainard</w:t>
            </w:r>
          </w:p>
          <w:p w:rsidR="00E519D8" w:rsidRDefault="00E519D8" w:rsidP="00FB6E1D">
            <w:pPr>
              <w:pStyle w:val="ListParagraph"/>
              <w:numPr>
                <w:ilvl w:val="0"/>
                <w:numId w:val="14"/>
              </w:numPr>
              <w:rPr>
                <w:rFonts w:ascii="Arial" w:hAnsi="Arial" w:cs="Arial"/>
                <w:sz w:val="20"/>
              </w:rPr>
            </w:pPr>
            <w:r>
              <w:rPr>
                <w:rFonts w:ascii="Arial" w:hAnsi="Arial" w:cs="Arial"/>
                <w:sz w:val="20"/>
              </w:rPr>
              <w:t>Members:</w:t>
            </w:r>
            <w:r w:rsidR="003D2D86">
              <w:rPr>
                <w:rFonts w:ascii="Arial" w:hAnsi="Arial" w:cs="Arial"/>
                <w:sz w:val="20"/>
              </w:rPr>
              <w:t>17</w:t>
            </w:r>
          </w:p>
          <w:p w:rsidR="00E519D8" w:rsidRDefault="00E519D8" w:rsidP="00FB6E1D">
            <w:pPr>
              <w:pStyle w:val="ListParagraph"/>
              <w:numPr>
                <w:ilvl w:val="0"/>
                <w:numId w:val="14"/>
              </w:numPr>
              <w:rPr>
                <w:rFonts w:ascii="Arial" w:hAnsi="Arial" w:cs="Arial"/>
                <w:sz w:val="20"/>
              </w:rPr>
            </w:pPr>
            <w:r>
              <w:rPr>
                <w:rFonts w:ascii="Arial" w:hAnsi="Arial" w:cs="Arial"/>
                <w:sz w:val="20"/>
              </w:rPr>
              <w:t>Guest:</w:t>
            </w:r>
            <w:r w:rsidR="003D2D86">
              <w:rPr>
                <w:rFonts w:ascii="Arial" w:hAnsi="Arial" w:cs="Arial"/>
                <w:sz w:val="20"/>
              </w:rPr>
              <w:t xml:space="preserve"> 3</w:t>
            </w:r>
          </w:p>
          <w:p w:rsidR="00FB6E1D" w:rsidRPr="003D2D86" w:rsidRDefault="00FB6E1D" w:rsidP="003D2D86">
            <w:pPr>
              <w:pStyle w:val="BodyText"/>
              <w:numPr>
                <w:ilvl w:val="0"/>
                <w:numId w:val="14"/>
              </w:numPr>
              <w:spacing w:after="60"/>
              <w:jc w:val="left"/>
              <w:rPr>
                <w:rFonts w:ascii="Arial" w:hAnsi="Arial" w:cs="Arial"/>
                <w:sz w:val="20"/>
              </w:rPr>
            </w:pPr>
            <w:r w:rsidRPr="001B6EE2">
              <w:rPr>
                <w:rFonts w:ascii="Arial" w:hAnsi="Arial" w:cs="Arial"/>
                <w:sz w:val="20"/>
              </w:rPr>
              <w:t>Total</w:t>
            </w:r>
            <w:r w:rsidR="001B6EE2" w:rsidRPr="001B6EE2">
              <w:rPr>
                <w:rFonts w:ascii="Arial" w:hAnsi="Arial" w:cs="Arial"/>
                <w:sz w:val="20"/>
              </w:rPr>
              <w:t xml:space="preserve"> Participants</w:t>
            </w:r>
            <w:r w:rsidRPr="001B6EE2">
              <w:rPr>
                <w:rFonts w:ascii="Arial" w:hAnsi="Arial" w:cs="Arial"/>
                <w:sz w:val="20"/>
              </w:rPr>
              <w:t xml:space="preserve"> </w:t>
            </w:r>
            <w:r w:rsidR="001F7659" w:rsidRPr="001B6EE2">
              <w:rPr>
                <w:rFonts w:ascii="Arial" w:hAnsi="Arial" w:cs="Arial"/>
                <w:sz w:val="20"/>
              </w:rPr>
              <w:t>2</w:t>
            </w:r>
            <w:r w:rsidR="00E519D8">
              <w:rPr>
                <w:rFonts w:ascii="Arial" w:hAnsi="Arial" w:cs="Arial"/>
                <w:sz w:val="20"/>
              </w:rPr>
              <w:t>0</w:t>
            </w:r>
          </w:p>
        </w:tc>
      </w:tr>
      <w:tr w:rsidR="00FB6E1D" w:rsidRPr="00A97743" w:rsidTr="001E493A">
        <w:tc>
          <w:tcPr>
            <w:tcW w:w="2160" w:type="dxa"/>
            <w:vAlign w:val="center"/>
          </w:tcPr>
          <w:p w:rsidR="00FB6E1D" w:rsidRDefault="00FB6E1D" w:rsidP="00FB6E1D">
            <w:pPr>
              <w:pStyle w:val="BodyText"/>
              <w:spacing w:after="60"/>
              <w:jc w:val="left"/>
              <w:rPr>
                <w:rFonts w:ascii="Arial" w:hAnsi="Arial" w:cs="Arial"/>
                <w:color w:val="000000" w:themeColor="text1"/>
                <w:sz w:val="20"/>
              </w:rPr>
            </w:pPr>
            <w:r>
              <w:rPr>
                <w:rFonts w:ascii="Arial" w:hAnsi="Arial" w:cs="Arial"/>
                <w:color w:val="000000" w:themeColor="text1"/>
                <w:sz w:val="20"/>
              </w:rPr>
              <w:t>Board Updates</w:t>
            </w:r>
          </w:p>
          <w:p w:rsidR="00FB6E1D" w:rsidRDefault="00FB6E1D" w:rsidP="00FB6E1D">
            <w:pPr>
              <w:pStyle w:val="BodyText"/>
              <w:spacing w:after="60"/>
              <w:jc w:val="left"/>
              <w:rPr>
                <w:rFonts w:ascii="Arial" w:hAnsi="Arial" w:cs="Arial"/>
                <w:color w:val="000000" w:themeColor="text1"/>
                <w:sz w:val="20"/>
              </w:rPr>
            </w:pPr>
          </w:p>
        </w:tc>
        <w:tc>
          <w:tcPr>
            <w:tcW w:w="11875" w:type="dxa"/>
          </w:tcPr>
          <w:p w:rsidR="00FB6E1D" w:rsidRDefault="00FB6E1D" w:rsidP="00FB6E1D">
            <w:pPr>
              <w:pStyle w:val="BodyText"/>
              <w:numPr>
                <w:ilvl w:val="0"/>
                <w:numId w:val="10"/>
              </w:numPr>
              <w:spacing w:after="60"/>
              <w:rPr>
                <w:rFonts w:ascii="Arial" w:hAnsi="Arial" w:cs="Arial"/>
                <w:sz w:val="20"/>
              </w:rPr>
            </w:pPr>
            <w:r w:rsidRPr="005F06A9">
              <w:rPr>
                <w:rFonts w:ascii="Arial" w:hAnsi="Arial" w:cs="Arial"/>
                <w:sz w:val="20"/>
              </w:rPr>
              <w:t>President* – Ed Simko</w:t>
            </w:r>
          </w:p>
          <w:p w:rsidR="003D2D86" w:rsidRDefault="003D2D86" w:rsidP="003D2D86">
            <w:pPr>
              <w:pStyle w:val="BodyText"/>
              <w:numPr>
                <w:ilvl w:val="1"/>
                <w:numId w:val="10"/>
              </w:numPr>
              <w:spacing w:after="60"/>
              <w:rPr>
                <w:rFonts w:ascii="Arial" w:hAnsi="Arial" w:cs="Arial"/>
                <w:sz w:val="20"/>
              </w:rPr>
            </w:pPr>
            <w:r>
              <w:rPr>
                <w:rFonts w:ascii="Arial" w:hAnsi="Arial" w:cs="Arial"/>
                <w:sz w:val="20"/>
              </w:rPr>
              <w:t xml:space="preserve">National </w:t>
            </w:r>
            <w:proofErr w:type="gramStart"/>
            <w:r>
              <w:rPr>
                <w:rFonts w:ascii="Arial" w:hAnsi="Arial" w:cs="Arial"/>
                <w:sz w:val="20"/>
              </w:rPr>
              <w:t>president’s</w:t>
            </w:r>
            <w:proofErr w:type="gramEnd"/>
            <w:r>
              <w:rPr>
                <w:rFonts w:ascii="Arial" w:hAnsi="Arial" w:cs="Arial"/>
                <w:sz w:val="20"/>
              </w:rPr>
              <w:t xml:space="preserve"> called addressed the following</w:t>
            </w:r>
          </w:p>
          <w:p w:rsidR="003D2D86" w:rsidRDefault="003D2D86" w:rsidP="003D2D86">
            <w:pPr>
              <w:pStyle w:val="BodyText"/>
              <w:numPr>
                <w:ilvl w:val="2"/>
                <w:numId w:val="10"/>
              </w:numPr>
              <w:spacing w:after="60"/>
              <w:rPr>
                <w:rFonts w:ascii="Arial" w:hAnsi="Arial" w:cs="Arial"/>
                <w:sz w:val="20"/>
              </w:rPr>
            </w:pPr>
            <w:r>
              <w:rPr>
                <w:rFonts w:ascii="Arial" w:hAnsi="Arial" w:cs="Arial"/>
                <w:sz w:val="20"/>
              </w:rPr>
              <w:t>Chapter membership waning all over the US</w:t>
            </w:r>
          </w:p>
          <w:p w:rsidR="003D2D86" w:rsidRPr="00BD6E76" w:rsidRDefault="003D2D86" w:rsidP="00BD6E76">
            <w:pPr>
              <w:pStyle w:val="BodyText"/>
              <w:numPr>
                <w:ilvl w:val="2"/>
                <w:numId w:val="10"/>
              </w:numPr>
              <w:spacing w:after="60"/>
              <w:rPr>
                <w:rFonts w:ascii="Arial" w:hAnsi="Arial" w:cs="Arial"/>
                <w:sz w:val="20"/>
              </w:rPr>
            </w:pPr>
            <w:r>
              <w:rPr>
                <w:rFonts w:ascii="Arial" w:hAnsi="Arial" w:cs="Arial"/>
                <w:sz w:val="20"/>
              </w:rPr>
              <w:t>ACP National sharing lots of info via webinars</w:t>
            </w:r>
          </w:p>
          <w:p w:rsidR="001F7659" w:rsidRDefault="00FB6E1D" w:rsidP="00970233">
            <w:pPr>
              <w:pStyle w:val="BodyText"/>
              <w:numPr>
                <w:ilvl w:val="0"/>
                <w:numId w:val="10"/>
              </w:numPr>
              <w:spacing w:after="60"/>
              <w:rPr>
                <w:rFonts w:ascii="Arial" w:hAnsi="Arial" w:cs="Arial"/>
                <w:sz w:val="20"/>
              </w:rPr>
            </w:pPr>
            <w:r w:rsidRPr="001F7659">
              <w:rPr>
                <w:rFonts w:ascii="Arial" w:hAnsi="Arial" w:cs="Arial"/>
                <w:sz w:val="20"/>
              </w:rPr>
              <w:t>Secretary* – Jill Titzer</w:t>
            </w:r>
            <w:r w:rsidR="003D2D86">
              <w:rPr>
                <w:rFonts w:ascii="Arial" w:hAnsi="Arial" w:cs="Arial"/>
                <w:sz w:val="20"/>
              </w:rPr>
              <w:t>- no update</w:t>
            </w:r>
          </w:p>
          <w:p w:rsidR="003D2D86" w:rsidRPr="00BD6E76" w:rsidRDefault="00FB6E1D" w:rsidP="00BD6E76">
            <w:pPr>
              <w:pStyle w:val="BodyText"/>
              <w:numPr>
                <w:ilvl w:val="0"/>
                <w:numId w:val="10"/>
              </w:numPr>
              <w:spacing w:after="60"/>
              <w:rPr>
                <w:rFonts w:ascii="Arial" w:hAnsi="Arial" w:cs="Arial"/>
                <w:sz w:val="20"/>
              </w:rPr>
            </w:pPr>
            <w:r w:rsidRPr="001F7659">
              <w:rPr>
                <w:rFonts w:ascii="Arial" w:hAnsi="Arial" w:cs="Arial"/>
                <w:sz w:val="20"/>
              </w:rPr>
              <w:t xml:space="preserve">Treasurer* – Susan Czarnowski </w:t>
            </w:r>
            <w:r w:rsidR="008B1D0A">
              <w:rPr>
                <w:rFonts w:ascii="Arial" w:hAnsi="Arial" w:cs="Arial"/>
                <w:sz w:val="20"/>
              </w:rPr>
              <w:t>– no update</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 xml:space="preserve">Information Director – Grainne </w:t>
            </w:r>
            <w:proofErr w:type="spellStart"/>
            <w:r w:rsidRPr="00C04F41">
              <w:rPr>
                <w:rFonts w:ascii="Arial" w:hAnsi="Arial" w:cs="Arial"/>
                <w:sz w:val="20"/>
              </w:rPr>
              <w:t>McClorey</w:t>
            </w:r>
            <w:proofErr w:type="spellEnd"/>
            <w:r w:rsidRPr="00C04F41">
              <w:rPr>
                <w:rFonts w:ascii="Arial" w:hAnsi="Arial" w:cs="Arial"/>
                <w:sz w:val="20"/>
              </w:rPr>
              <w:t>-Mitchell</w:t>
            </w:r>
          </w:p>
          <w:p w:rsidR="003D2D86" w:rsidRDefault="003D2D86" w:rsidP="003D2D86">
            <w:pPr>
              <w:pStyle w:val="BodyText"/>
              <w:numPr>
                <w:ilvl w:val="1"/>
                <w:numId w:val="10"/>
              </w:numPr>
              <w:spacing w:after="60"/>
              <w:rPr>
                <w:rFonts w:ascii="Arial" w:hAnsi="Arial" w:cs="Arial"/>
                <w:sz w:val="20"/>
              </w:rPr>
            </w:pPr>
            <w:r>
              <w:rPr>
                <w:rFonts w:ascii="Arial" w:hAnsi="Arial" w:cs="Arial"/>
                <w:sz w:val="20"/>
              </w:rPr>
              <w:t>Request to membership for articles for their specific area of coverage for business continuity</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Membership – Joanne Storbeck</w:t>
            </w:r>
            <w:r w:rsidR="003D2D86">
              <w:rPr>
                <w:rFonts w:ascii="Arial" w:hAnsi="Arial" w:cs="Arial"/>
                <w:sz w:val="20"/>
              </w:rPr>
              <w:t>- 59 members</w:t>
            </w:r>
          </w:p>
          <w:p w:rsidR="00FB6E1D" w:rsidRPr="001E5709" w:rsidRDefault="00FB6E1D" w:rsidP="00772FAF">
            <w:pPr>
              <w:pStyle w:val="BodyText"/>
              <w:numPr>
                <w:ilvl w:val="0"/>
                <w:numId w:val="10"/>
              </w:numPr>
              <w:spacing w:after="60"/>
              <w:rPr>
                <w:rFonts w:ascii="Arial" w:hAnsi="Arial" w:cs="Arial"/>
                <w:sz w:val="20"/>
              </w:rPr>
            </w:pPr>
            <w:r w:rsidRPr="00C04F41">
              <w:rPr>
                <w:rFonts w:ascii="Arial" w:hAnsi="Arial" w:cs="Arial"/>
                <w:sz w:val="20"/>
              </w:rPr>
              <w:t xml:space="preserve">President Elect – </w:t>
            </w:r>
            <w:r w:rsidR="003D2D86" w:rsidRPr="003D2D86">
              <w:rPr>
                <w:rFonts w:ascii="Arial" w:hAnsi="Arial" w:cs="Arial"/>
                <w:bCs/>
                <w:iCs/>
                <w:sz w:val="20"/>
              </w:rPr>
              <w:t xml:space="preserve">Carol </w:t>
            </w:r>
            <w:proofErr w:type="spellStart"/>
            <w:r w:rsidR="003D2D86" w:rsidRPr="003D2D86">
              <w:rPr>
                <w:rFonts w:ascii="Arial" w:hAnsi="Arial" w:cs="Arial"/>
                <w:bCs/>
                <w:iCs/>
                <w:sz w:val="20"/>
              </w:rPr>
              <w:t>Paasch</w:t>
            </w:r>
            <w:proofErr w:type="spellEnd"/>
            <w:r w:rsidR="003D2D86">
              <w:rPr>
                <w:rFonts w:ascii="Arial" w:hAnsi="Arial" w:cs="Arial"/>
                <w:bCs/>
                <w:iCs/>
                <w:sz w:val="20"/>
              </w:rPr>
              <w:t>- new, no updates</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Program Director – Liz Brainard</w:t>
            </w:r>
            <w:r w:rsidR="003D2D86">
              <w:rPr>
                <w:rFonts w:ascii="Arial" w:hAnsi="Arial" w:cs="Arial"/>
                <w:sz w:val="20"/>
              </w:rPr>
              <w:t>- no updates</w:t>
            </w:r>
          </w:p>
          <w:p w:rsidR="00FB6E1D" w:rsidRPr="00A12DD7" w:rsidRDefault="00FB6E1D" w:rsidP="00A12DD7">
            <w:pPr>
              <w:pStyle w:val="BodyText"/>
              <w:numPr>
                <w:ilvl w:val="0"/>
                <w:numId w:val="10"/>
              </w:numPr>
              <w:spacing w:after="60"/>
              <w:rPr>
                <w:rFonts w:ascii="Arial" w:hAnsi="Arial" w:cs="Arial"/>
                <w:sz w:val="20"/>
              </w:rPr>
            </w:pPr>
            <w:r w:rsidRPr="00C04F41">
              <w:rPr>
                <w:rFonts w:ascii="Arial" w:hAnsi="Arial" w:cs="Arial"/>
                <w:sz w:val="20"/>
              </w:rPr>
              <w:t>Public Relations Director – Keith Berthiaume</w:t>
            </w:r>
            <w:r w:rsidR="001B6EE2">
              <w:rPr>
                <w:rFonts w:ascii="Arial" w:hAnsi="Arial" w:cs="Arial"/>
                <w:sz w:val="20"/>
              </w:rPr>
              <w:t>-</w:t>
            </w:r>
            <w:r w:rsidR="003D2D86">
              <w:rPr>
                <w:rFonts w:ascii="Arial" w:hAnsi="Arial" w:cs="Arial"/>
                <w:sz w:val="20"/>
              </w:rPr>
              <w:t xml:space="preserve">not in attendance </w:t>
            </w:r>
          </w:p>
          <w:p w:rsidR="00FB6E1D" w:rsidRDefault="00FB6E1D" w:rsidP="00FB6E1D">
            <w:pPr>
              <w:pStyle w:val="BodyText"/>
              <w:numPr>
                <w:ilvl w:val="0"/>
                <w:numId w:val="10"/>
              </w:numPr>
              <w:spacing w:after="60"/>
              <w:rPr>
                <w:rFonts w:ascii="Arial" w:hAnsi="Arial" w:cs="Arial"/>
                <w:sz w:val="20"/>
              </w:rPr>
            </w:pPr>
            <w:r w:rsidRPr="00C04F41">
              <w:rPr>
                <w:rFonts w:ascii="Arial" w:hAnsi="Arial" w:cs="Arial"/>
                <w:sz w:val="20"/>
              </w:rPr>
              <w:t>Web Resources Director – Monique Hafler</w:t>
            </w:r>
            <w:r w:rsidR="003D2D86">
              <w:rPr>
                <w:rFonts w:ascii="Arial" w:hAnsi="Arial" w:cs="Arial"/>
                <w:sz w:val="20"/>
              </w:rPr>
              <w:t xml:space="preserve">- </w:t>
            </w:r>
          </w:p>
          <w:p w:rsidR="003D2D86" w:rsidRDefault="003D2D86" w:rsidP="003D2D86">
            <w:pPr>
              <w:pStyle w:val="BodyText"/>
              <w:numPr>
                <w:ilvl w:val="1"/>
                <w:numId w:val="10"/>
              </w:numPr>
              <w:spacing w:after="60"/>
              <w:rPr>
                <w:rFonts w:ascii="Arial" w:hAnsi="Arial" w:cs="Arial"/>
                <w:sz w:val="20"/>
              </w:rPr>
            </w:pPr>
            <w:r>
              <w:rPr>
                <w:rFonts w:ascii="Arial" w:hAnsi="Arial" w:cs="Arial"/>
                <w:sz w:val="20"/>
              </w:rPr>
              <w:t>Up to date</w:t>
            </w:r>
          </w:p>
          <w:p w:rsidR="003D2D86" w:rsidRDefault="003D2D86" w:rsidP="003D2D86">
            <w:pPr>
              <w:pStyle w:val="BodyText"/>
              <w:numPr>
                <w:ilvl w:val="1"/>
                <w:numId w:val="10"/>
              </w:numPr>
              <w:spacing w:after="60"/>
              <w:rPr>
                <w:rFonts w:ascii="Arial" w:hAnsi="Arial" w:cs="Arial"/>
                <w:sz w:val="20"/>
              </w:rPr>
            </w:pPr>
            <w:r>
              <w:rPr>
                <w:rFonts w:ascii="Arial" w:hAnsi="Arial" w:cs="Arial"/>
                <w:sz w:val="20"/>
              </w:rPr>
              <w:t>Please send job vacancies please share</w:t>
            </w:r>
          </w:p>
          <w:p w:rsidR="003D2D86" w:rsidRDefault="003D2D86" w:rsidP="003D2D86">
            <w:pPr>
              <w:pStyle w:val="BodyText"/>
              <w:numPr>
                <w:ilvl w:val="1"/>
                <w:numId w:val="10"/>
              </w:numPr>
              <w:spacing w:after="60"/>
              <w:rPr>
                <w:rFonts w:ascii="Arial" w:hAnsi="Arial" w:cs="Arial"/>
                <w:sz w:val="20"/>
              </w:rPr>
            </w:pPr>
            <w:r>
              <w:rPr>
                <w:rFonts w:ascii="Arial" w:hAnsi="Arial" w:cs="Arial"/>
                <w:sz w:val="20"/>
              </w:rPr>
              <w:t>Need to update RVSP for meetings- Monique to update</w:t>
            </w:r>
          </w:p>
          <w:p w:rsidR="00FB6E1D" w:rsidRPr="001E5709" w:rsidRDefault="00FB6E1D" w:rsidP="00FB6E1D">
            <w:pPr>
              <w:pStyle w:val="BodyText"/>
              <w:numPr>
                <w:ilvl w:val="0"/>
                <w:numId w:val="10"/>
              </w:numPr>
              <w:spacing w:after="60"/>
              <w:rPr>
                <w:rFonts w:ascii="Arial" w:hAnsi="Arial" w:cs="Arial"/>
                <w:sz w:val="20"/>
              </w:rPr>
            </w:pPr>
            <w:r w:rsidRPr="00C04F41">
              <w:rPr>
                <w:rFonts w:ascii="Arial" w:hAnsi="Arial" w:cs="Arial"/>
                <w:sz w:val="20"/>
              </w:rPr>
              <w:t>Past President – Cheri Umlauf</w:t>
            </w:r>
            <w:r w:rsidR="00BA03E4">
              <w:rPr>
                <w:rFonts w:ascii="Arial" w:hAnsi="Arial" w:cs="Arial"/>
                <w:sz w:val="20"/>
              </w:rPr>
              <w:t>- not in attendance</w:t>
            </w:r>
          </w:p>
          <w:p w:rsidR="00FB6E1D" w:rsidRDefault="00FB6E1D" w:rsidP="00FB6E1D">
            <w:pPr>
              <w:pStyle w:val="BodyText"/>
              <w:spacing w:after="60"/>
              <w:ind w:left="360"/>
              <w:rPr>
                <w:rFonts w:ascii="Arial" w:hAnsi="Arial" w:cs="Arial"/>
                <w:color w:val="000000" w:themeColor="text1"/>
                <w:sz w:val="20"/>
              </w:rPr>
            </w:pPr>
          </w:p>
          <w:p w:rsidR="00FB6E1D" w:rsidRPr="00E20648" w:rsidRDefault="00FB6E1D" w:rsidP="00FB6E1D">
            <w:pPr>
              <w:pStyle w:val="BodyText"/>
              <w:spacing w:after="60"/>
              <w:rPr>
                <w:rFonts w:ascii="Arial" w:hAnsi="Arial" w:cs="Arial"/>
                <w:color w:val="000000" w:themeColor="text1"/>
                <w:sz w:val="20"/>
              </w:rPr>
            </w:pPr>
            <w:r>
              <w:rPr>
                <w:rFonts w:ascii="Arial" w:hAnsi="Arial" w:cs="Arial"/>
                <w:color w:val="000000" w:themeColor="text1"/>
                <w:sz w:val="20"/>
              </w:rPr>
              <w:t>*</w:t>
            </w:r>
            <w:r w:rsidRPr="00E20648">
              <w:rPr>
                <w:rFonts w:ascii="Arial" w:hAnsi="Arial" w:cs="Arial"/>
                <w:color w:val="000000" w:themeColor="text1"/>
                <w:sz w:val="20"/>
              </w:rPr>
              <w:t>Executive Committee</w:t>
            </w:r>
          </w:p>
        </w:tc>
      </w:tr>
      <w:tr w:rsidR="002D495E" w:rsidRPr="00A97743" w:rsidTr="00E53EC6">
        <w:tc>
          <w:tcPr>
            <w:tcW w:w="2160" w:type="dxa"/>
            <w:vAlign w:val="center"/>
          </w:tcPr>
          <w:p w:rsidR="002D495E" w:rsidRDefault="002D495E" w:rsidP="002D495E">
            <w:pPr>
              <w:pStyle w:val="BodyText"/>
              <w:spacing w:after="60"/>
              <w:jc w:val="left"/>
              <w:rPr>
                <w:rFonts w:ascii="Arial" w:hAnsi="Arial" w:cs="Arial"/>
                <w:sz w:val="20"/>
              </w:rPr>
            </w:pPr>
            <w:r>
              <w:rPr>
                <w:rFonts w:ascii="Arial" w:hAnsi="Arial" w:cs="Arial"/>
                <w:sz w:val="20"/>
              </w:rPr>
              <w:t>Member recognition</w:t>
            </w:r>
          </w:p>
        </w:tc>
        <w:tc>
          <w:tcPr>
            <w:tcW w:w="11875" w:type="dxa"/>
            <w:vAlign w:val="center"/>
          </w:tcPr>
          <w:p w:rsidR="002D495E" w:rsidRPr="00FB4ECE" w:rsidRDefault="002D495E" w:rsidP="002D495E">
            <w:pPr>
              <w:pStyle w:val="BodyText"/>
              <w:numPr>
                <w:ilvl w:val="0"/>
                <w:numId w:val="12"/>
              </w:numPr>
              <w:spacing w:after="60"/>
              <w:jc w:val="left"/>
              <w:rPr>
                <w:rFonts w:ascii="Arial" w:hAnsi="Arial" w:cs="Arial"/>
                <w:sz w:val="20"/>
              </w:rPr>
            </w:pPr>
            <w:r w:rsidRPr="00FB4ECE">
              <w:rPr>
                <w:rFonts w:ascii="Arial" w:hAnsi="Arial" w:cs="Arial"/>
                <w:bCs/>
                <w:sz w:val="20"/>
              </w:rPr>
              <w:t>Achievements/ Recognitions/Certifications, etc.</w:t>
            </w:r>
            <w:r>
              <w:rPr>
                <w:rFonts w:ascii="Arial" w:hAnsi="Arial" w:cs="Arial"/>
                <w:bCs/>
                <w:sz w:val="20"/>
              </w:rPr>
              <w:t xml:space="preserve">- </w:t>
            </w:r>
          </w:p>
          <w:p w:rsidR="002D495E" w:rsidRPr="0008147C" w:rsidRDefault="002D495E" w:rsidP="002D495E">
            <w:pPr>
              <w:pStyle w:val="BodyText"/>
              <w:numPr>
                <w:ilvl w:val="0"/>
                <w:numId w:val="12"/>
              </w:numPr>
              <w:spacing w:after="60"/>
              <w:rPr>
                <w:rFonts w:ascii="Arial" w:hAnsi="Arial" w:cs="Arial"/>
                <w:sz w:val="20"/>
              </w:rPr>
            </w:pPr>
            <w:r w:rsidRPr="00FB4ECE">
              <w:rPr>
                <w:rFonts w:ascii="Arial" w:hAnsi="Arial" w:cs="Arial"/>
                <w:bCs/>
                <w:sz w:val="20"/>
              </w:rPr>
              <w:t>Discussion Topics, Member Concerns</w:t>
            </w:r>
          </w:p>
          <w:p w:rsidR="0008147C" w:rsidRPr="00FB4ECE" w:rsidRDefault="0008147C" w:rsidP="001B6EE2">
            <w:pPr>
              <w:pStyle w:val="BodyText"/>
              <w:spacing w:after="60"/>
              <w:ind w:left="1080"/>
              <w:rPr>
                <w:rFonts w:ascii="Arial" w:hAnsi="Arial" w:cs="Arial"/>
                <w:sz w:val="20"/>
              </w:rPr>
            </w:pPr>
          </w:p>
        </w:tc>
      </w:tr>
      <w:tr w:rsidR="002D495E" w:rsidRPr="00A97743" w:rsidTr="00E53EC6">
        <w:tc>
          <w:tcPr>
            <w:tcW w:w="2160" w:type="dxa"/>
            <w:vAlign w:val="center"/>
          </w:tcPr>
          <w:p w:rsidR="002D495E" w:rsidRPr="00A97743" w:rsidRDefault="002D495E" w:rsidP="002D495E">
            <w:pPr>
              <w:pStyle w:val="BodyText"/>
              <w:spacing w:after="60"/>
              <w:jc w:val="left"/>
              <w:rPr>
                <w:rFonts w:ascii="Arial" w:hAnsi="Arial" w:cs="Arial"/>
                <w:sz w:val="20"/>
              </w:rPr>
            </w:pPr>
            <w:r>
              <w:rPr>
                <w:rFonts w:ascii="Arial" w:hAnsi="Arial" w:cs="Arial"/>
                <w:color w:val="000000" w:themeColor="text1"/>
                <w:sz w:val="20"/>
              </w:rPr>
              <w:t>Today’s Event</w:t>
            </w:r>
          </w:p>
        </w:tc>
        <w:tc>
          <w:tcPr>
            <w:tcW w:w="11875" w:type="dxa"/>
            <w:vAlign w:val="center"/>
          </w:tcPr>
          <w:p w:rsidR="00FB4ADE" w:rsidRPr="00BD6E76" w:rsidRDefault="002D495E" w:rsidP="00FB4ADE">
            <w:pPr>
              <w:pStyle w:val="NormalWeb"/>
              <w:spacing w:line="280" w:lineRule="atLeast"/>
              <w:rPr>
                <w:rFonts w:ascii="Arial" w:hAnsi="Arial" w:cs="Arial"/>
                <w:sz w:val="20"/>
                <w:szCs w:val="20"/>
              </w:rPr>
            </w:pPr>
            <w:r w:rsidRPr="00472380">
              <w:rPr>
                <w:rFonts w:ascii="Arial" w:hAnsi="Arial" w:cs="Arial"/>
                <w:b/>
                <w:bCs/>
                <w:sz w:val="20"/>
                <w:u w:val="single"/>
              </w:rPr>
              <w:t>Speaker:</w:t>
            </w:r>
            <w:r>
              <w:rPr>
                <w:rFonts w:ascii="Arial" w:hAnsi="Arial" w:cs="Arial"/>
                <w:b/>
                <w:bCs/>
                <w:sz w:val="20"/>
                <w:u w:val="single"/>
              </w:rPr>
              <w:t xml:space="preserve"> </w:t>
            </w:r>
            <w:r w:rsidR="00FB4ADE">
              <w:rPr>
                <w:rFonts w:ascii="Arial" w:hAnsi="Arial" w:cs="Arial"/>
                <w:b/>
                <w:bCs/>
                <w:color w:val="231F20"/>
                <w:sz w:val="20"/>
                <w:szCs w:val="20"/>
              </w:rPr>
              <w:t xml:space="preserve"> </w:t>
            </w:r>
            <w:r w:rsidR="00FB4ADE" w:rsidRPr="00BD6E76">
              <w:rPr>
                <w:rFonts w:ascii="Arial" w:hAnsi="Arial" w:cs="Arial"/>
                <w:bCs/>
                <w:sz w:val="20"/>
                <w:szCs w:val="20"/>
              </w:rPr>
              <w:t xml:space="preserve">Chris </w:t>
            </w:r>
            <w:proofErr w:type="spellStart"/>
            <w:r w:rsidR="00FB4ADE" w:rsidRPr="00BD6E76">
              <w:rPr>
                <w:rFonts w:ascii="Arial" w:hAnsi="Arial" w:cs="Arial"/>
                <w:bCs/>
                <w:sz w:val="20"/>
                <w:szCs w:val="20"/>
              </w:rPr>
              <w:t>Riccardi</w:t>
            </w:r>
            <w:proofErr w:type="spellEnd"/>
            <w:r w:rsidR="00FB4ADE" w:rsidRPr="00BD6E76">
              <w:rPr>
                <w:rFonts w:ascii="Arial" w:hAnsi="Arial" w:cs="Arial"/>
                <w:bCs/>
                <w:sz w:val="20"/>
                <w:szCs w:val="20"/>
              </w:rPr>
              <w:t>, CHSP, CHEP, is the Business Continuity Program Manager for CHOC Children’s hospital in Orange, California.</w:t>
            </w:r>
            <w:r w:rsidR="00FB4ADE" w:rsidRPr="00BD6E76">
              <w:rPr>
                <w:rFonts w:ascii="Arial" w:hAnsi="Arial" w:cs="Arial"/>
                <w:sz w:val="20"/>
                <w:szCs w:val="20"/>
              </w:rPr>
              <w:t xml:space="preserve"> </w:t>
            </w:r>
          </w:p>
          <w:p w:rsidR="00FB4ADE" w:rsidRPr="00BD6E76" w:rsidRDefault="00FB4ADE" w:rsidP="00FB4ADE">
            <w:pPr>
              <w:pStyle w:val="NormalWeb"/>
              <w:spacing w:line="280" w:lineRule="atLeast"/>
              <w:rPr>
                <w:rFonts w:ascii="Arial" w:hAnsi="Arial" w:cs="Arial"/>
                <w:sz w:val="20"/>
                <w:szCs w:val="20"/>
              </w:rPr>
            </w:pPr>
            <w:r w:rsidRPr="00BD6E76">
              <w:rPr>
                <w:rFonts w:ascii="Arial" w:hAnsi="Arial" w:cs="Arial"/>
                <w:sz w:val="20"/>
                <w:szCs w:val="20"/>
              </w:rPr>
              <w:t xml:space="preserve">His responsibilities include the development, implementation and management of the enterprise-wide Business Continuity Program. Chris brings 15 years of industry experience resulting in a rare combination of hands-on practice coupled with natural leadership leading to countless certifications, and authorship of multiple award-winning programs.  Chris also serves as a Subject Matter Expert with ASPR TRACIE. Formerly, Chris was the Emergency Management Officer for Providence Health &amp; Services with direct responsibility of the emergency preparedness program for two medical centers, including management of the federally funded Healthcare Preparedness Program.  He was the visionary behind the 15 ‘til 50 project – a nationally recognized best practice in healthcare mass casualty incident response planning. Chris also served as Chair of Providence Health &amp; Services enterprise-wide Emergency Management Steering Committee and Chair for the California Hospital Association’s Emergency Management Advisory Committee.  Chris is a certified healthcare safety and emergency management professional. Mr. </w:t>
            </w:r>
            <w:proofErr w:type="spellStart"/>
            <w:r w:rsidRPr="00BD6E76">
              <w:rPr>
                <w:rFonts w:ascii="Arial" w:hAnsi="Arial" w:cs="Arial"/>
                <w:sz w:val="20"/>
                <w:szCs w:val="20"/>
              </w:rPr>
              <w:t>Riccardi</w:t>
            </w:r>
            <w:proofErr w:type="spellEnd"/>
            <w:r w:rsidRPr="00BD6E76">
              <w:rPr>
                <w:rFonts w:ascii="Arial" w:hAnsi="Arial" w:cs="Arial"/>
                <w:sz w:val="20"/>
                <w:szCs w:val="20"/>
              </w:rPr>
              <w:t xml:space="preserve"> also educates hospital leaders as a Hospital Disaster Management Training Instructor. </w:t>
            </w:r>
          </w:p>
          <w:p w:rsidR="00FB4ADE" w:rsidRPr="00FB4ADE" w:rsidRDefault="002D495E" w:rsidP="00FB4ADE">
            <w:pPr>
              <w:rPr>
                <w:rFonts w:ascii="Arial" w:hAnsi="Arial" w:cs="Arial"/>
                <w:sz w:val="20"/>
              </w:rPr>
            </w:pPr>
            <w:r w:rsidRPr="00472380">
              <w:rPr>
                <w:rFonts w:ascii="Arial" w:hAnsi="Arial" w:cs="Arial"/>
                <w:b/>
                <w:bCs/>
                <w:sz w:val="20"/>
                <w:u w:val="single"/>
              </w:rPr>
              <w:t>Topic:</w:t>
            </w:r>
            <w:r w:rsidRPr="00472380">
              <w:rPr>
                <w:rFonts w:ascii="Arial" w:hAnsi="Arial" w:cs="Arial"/>
                <w:sz w:val="20"/>
              </w:rPr>
              <w:t xml:space="preserve"> </w:t>
            </w:r>
            <w:r w:rsidR="00FB4ADE" w:rsidRPr="00FB4ADE">
              <w:rPr>
                <w:rFonts w:ascii="Arial" w:eastAsiaTheme="minorEastAsia" w:hAnsi="Arial" w:cs="Arial"/>
                <w:b/>
                <w:bCs/>
                <w:i/>
                <w:iCs/>
                <w:color w:val="231F20"/>
                <w:sz w:val="20"/>
                <w:lang w:eastAsia="zh-CN"/>
              </w:rPr>
              <w:t xml:space="preserve">‘15 Minutes </w:t>
            </w:r>
            <w:proofErr w:type="spellStart"/>
            <w:r w:rsidR="00FB4ADE" w:rsidRPr="00FB4ADE">
              <w:rPr>
                <w:rFonts w:ascii="Arial" w:eastAsiaTheme="minorEastAsia" w:hAnsi="Arial" w:cs="Arial"/>
                <w:b/>
                <w:bCs/>
                <w:i/>
                <w:iCs/>
                <w:color w:val="231F20"/>
                <w:sz w:val="20"/>
                <w:lang w:eastAsia="zh-CN"/>
              </w:rPr>
              <w:t>til</w:t>
            </w:r>
            <w:proofErr w:type="spellEnd"/>
            <w:r w:rsidR="00FB4ADE" w:rsidRPr="00FB4ADE">
              <w:rPr>
                <w:rFonts w:ascii="Arial" w:eastAsiaTheme="minorEastAsia" w:hAnsi="Arial" w:cs="Arial"/>
                <w:b/>
                <w:bCs/>
                <w:i/>
                <w:iCs/>
                <w:color w:val="231F20"/>
                <w:sz w:val="20"/>
                <w:lang w:eastAsia="zh-CN"/>
              </w:rPr>
              <w:t xml:space="preserve"> 50 Patients’</w:t>
            </w:r>
          </w:p>
          <w:p w:rsidR="00FB4ADE" w:rsidRPr="00FB4ADE" w:rsidRDefault="00FB4ADE" w:rsidP="00FB4ADE">
            <w:pPr>
              <w:rPr>
                <w:rFonts w:ascii="Arial" w:eastAsiaTheme="minorEastAsia" w:hAnsi="Arial" w:cs="Arial"/>
                <w:b/>
                <w:bCs/>
                <w:color w:val="231F20"/>
                <w:sz w:val="20"/>
                <w:lang w:eastAsia="zh-CN"/>
              </w:rPr>
            </w:pPr>
            <w:r w:rsidRPr="00FB4ADE">
              <w:rPr>
                <w:rFonts w:ascii="Arial" w:eastAsiaTheme="minorEastAsia" w:hAnsi="Arial" w:cs="Arial"/>
                <w:b/>
                <w:bCs/>
                <w:i/>
                <w:iCs/>
                <w:color w:val="231F20"/>
                <w:sz w:val="20"/>
                <w:lang w:eastAsia="zh-CN"/>
              </w:rPr>
              <w:t> </w:t>
            </w:r>
          </w:p>
          <w:p w:rsidR="00FB4ADE" w:rsidRPr="00BD6E76" w:rsidRDefault="00FB4ADE" w:rsidP="00FB4ADE">
            <w:pPr>
              <w:rPr>
                <w:rFonts w:ascii="Arial" w:eastAsiaTheme="minorEastAsia" w:hAnsi="Arial" w:cs="Arial"/>
                <w:bCs/>
                <w:color w:val="231F20"/>
                <w:sz w:val="20"/>
                <w:lang w:eastAsia="zh-CN"/>
              </w:rPr>
            </w:pPr>
            <w:r w:rsidRPr="00BD6E76">
              <w:rPr>
                <w:rFonts w:ascii="Arial" w:eastAsiaTheme="minorEastAsia" w:hAnsi="Arial" w:cs="Arial"/>
                <w:bCs/>
                <w:color w:val="231F20"/>
                <w:sz w:val="20"/>
                <w:lang w:eastAsia="zh-CN"/>
              </w:rPr>
              <w:t>The 15 `</w:t>
            </w:r>
            <w:proofErr w:type="spellStart"/>
            <w:r w:rsidRPr="00BD6E76">
              <w:rPr>
                <w:rFonts w:ascii="Arial" w:eastAsiaTheme="minorEastAsia" w:hAnsi="Arial" w:cs="Arial"/>
                <w:bCs/>
                <w:color w:val="231F20"/>
                <w:sz w:val="20"/>
                <w:lang w:eastAsia="zh-CN"/>
              </w:rPr>
              <w:t>til</w:t>
            </w:r>
            <w:proofErr w:type="spellEnd"/>
            <w:r w:rsidRPr="00BD6E76">
              <w:rPr>
                <w:rFonts w:ascii="Arial" w:eastAsiaTheme="minorEastAsia" w:hAnsi="Arial" w:cs="Arial"/>
                <w:bCs/>
                <w:color w:val="231F20"/>
                <w:sz w:val="20"/>
                <w:lang w:eastAsia="zh-CN"/>
              </w:rPr>
              <w:t xml:space="preserve"> 50 methodology was developed by a multidisciplinary group to assist healthcare organizations in managing mass casualty incident events. The goal of this plan is to rapidly deploy staff, equipment and supplies within 15 minutes of notification to manage 50 patients or more. This program has been adopted by over 60 healthcare facilities across the country in preparing for natural and human induced events. The implementation of this plan ensures organizational resiliency and prepares staff for success when failure is not an option. </w:t>
            </w:r>
          </w:p>
          <w:p w:rsidR="001049AB" w:rsidRDefault="001049AB" w:rsidP="002D495E">
            <w:pPr>
              <w:rPr>
                <w:rFonts w:ascii="Arial" w:hAnsi="Arial" w:cs="Arial"/>
                <w:b/>
                <w:bCs/>
                <w:sz w:val="20"/>
                <w:u w:val="single"/>
              </w:rPr>
            </w:pPr>
          </w:p>
          <w:p w:rsidR="002D495E" w:rsidRDefault="002D495E" w:rsidP="002D495E">
            <w:pPr>
              <w:rPr>
                <w:rFonts w:ascii="Arial" w:hAnsi="Arial" w:cs="Arial"/>
                <w:b/>
                <w:bCs/>
                <w:sz w:val="20"/>
                <w:u w:val="single"/>
              </w:rPr>
            </w:pPr>
            <w:r w:rsidRPr="00472380">
              <w:rPr>
                <w:rFonts w:ascii="Arial" w:hAnsi="Arial" w:cs="Arial"/>
                <w:b/>
                <w:bCs/>
                <w:sz w:val="20"/>
                <w:u w:val="single"/>
              </w:rPr>
              <w:t>Questions/Comments:</w:t>
            </w:r>
          </w:p>
          <w:p w:rsidR="00DB4CD1" w:rsidRDefault="00DB4CD1" w:rsidP="00DB4CD1">
            <w:pPr>
              <w:pStyle w:val="ListParagraph"/>
              <w:numPr>
                <w:ilvl w:val="0"/>
                <w:numId w:val="43"/>
              </w:numPr>
              <w:rPr>
                <w:rFonts w:ascii="Arial" w:hAnsi="Arial" w:cs="Arial"/>
                <w:bCs/>
                <w:sz w:val="20"/>
              </w:rPr>
            </w:pPr>
            <w:r w:rsidRPr="00DB4CD1">
              <w:rPr>
                <w:rFonts w:ascii="Arial" w:hAnsi="Arial" w:cs="Arial"/>
                <w:bCs/>
                <w:sz w:val="20"/>
              </w:rPr>
              <w:t xml:space="preserve">A </w:t>
            </w:r>
            <w:r>
              <w:rPr>
                <w:rFonts w:ascii="Arial" w:hAnsi="Arial" w:cs="Arial"/>
                <w:bCs/>
                <w:sz w:val="20"/>
              </w:rPr>
              <w:t>plan</w:t>
            </w:r>
            <w:r w:rsidRPr="00DB4CD1">
              <w:rPr>
                <w:rFonts w:ascii="Arial" w:hAnsi="Arial" w:cs="Arial"/>
                <w:bCs/>
                <w:sz w:val="20"/>
              </w:rPr>
              <w:t xml:space="preserve"> that is not functional is worthless</w:t>
            </w:r>
          </w:p>
          <w:p w:rsidR="00DB4CD1" w:rsidRDefault="00DB4CD1" w:rsidP="00DB4CD1">
            <w:pPr>
              <w:pStyle w:val="ListParagraph"/>
              <w:numPr>
                <w:ilvl w:val="0"/>
                <w:numId w:val="43"/>
              </w:numPr>
              <w:rPr>
                <w:rFonts w:ascii="Arial" w:hAnsi="Arial" w:cs="Arial"/>
                <w:bCs/>
                <w:sz w:val="20"/>
              </w:rPr>
            </w:pPr>
            <w:r>
              <w:rPr>
                <w:rFonts w:ascii="Arial" w:hAnsi="Arial" w:cs="Arial"/>
                <w:bCs/>
                <w:sz w:val="20"/>
              </w:rPr>
              <w:t xml:space="preserve">Do these get assigned </w:t>
            </w:r>
            <w:r w:rsidR="00CB4161">
              <w:rPr>
                <w:rFonts w:ascii="Arial" w:hAnsi="Arial" w:cs="Arial"/>
                <w:bCs/>
                <w:sz w:val="20"/>
              </w:rPr>
              <w:t xml:space="preserve">during emergency or are they preassigned?  </w:t>
            </w:r>
            <w:r>
              <w:rPr>
                <w:rFonts w:ascii="Arial" w:hAnsi="Arial" w:cs="Arial"/>
                <w:bCs/>
                <w:sz w:val="20"/>
              </w:rPr>
              <w:t>Roles trained to processes</w:t>
            </w:r>
            <w:r w:rsidR="00CB4161">
              <w:rPr>
                <w:rFonts w:ascii="Arial" w:hAnsi="Arial" w:cs="Arial"/>
                <w:bCs/>
                <w:sz w:val="20"/>
              </w:rPr>
              <w:t>.  Not pre-assigned</w:t>
            </w:r>
            <w:r w:rsidR="000F0B54">
              <w:rPr>
                <w:rFonts w:ascii="Arial" w:hAnsi="Arial" w:cs="Arial"/>
                <w:bCs/>
                <w:sz w:val="20"/>
              </w:rPr>
              <w:t>. Using existing staff</w:t>
            </w:r>
          </w:p>
          <w:p w:rsidR="000F0B54" w:rsidRDefault="000F0B54" w:rsidP="00DB4CD1">
            <w:pPr>
              <w:pStyle w:val="ListParagraph"/>
              <w:numPr>
                <w:ilvl w:val="0"/>
                <w:numId w:val="43"/>
              </w:numPr>
              <w:rPr>
                <w:rFonts w:ascii="Arial" w:hAnsi="Arial" w:cs="Arial"/>
                <w:bCs/>
                <w:sz w:val="20"/>
              </w:rPr>
            </w:pPr>
            <w:r>
              <w:rPr>
                <w:rFonts w:ascii="Arial" w:hAnsi="Arial" w:cs="Arial"/>
                <w:bCs/>
                <w:sz w:val="20"/>
              </w:rPr>
              <w:t xml:space="preserve">How do you address new people?  Part of new manager orientation process.  </w:t>
            </w:r>
            <w:r w:rsidR="000C2C2B">
              <w:rPr>
                <w:rFonts w:ascii="Arial" w:hAnsi="Arial" w:cs="Arial"/>
                <w:bCs/>
                <w:sz w:val="20"/>
              </w:rPr>
              <w:t>Participate in one exercise per year for protocol and compe</w:t>
            </w:r>
            <w:r w:rsidR="009D5C84">
              <w:rPr>
                <w:rFonts w:ascii="Arial" w:hAnsi="Arial" w:cs="Arial"/>
                <w:bCs/>
                <w:sz w:val="20"/>
              </w:rPr>
              <w:t>te</w:t>
            </w:r>
            <w:r w:rsidR="000C2C2B">
              <w:rPr>
                <w:rFonts w:ascii="Arial" w:hAnsi="Arial" w:cs="Arial"/>
                <w:bCs/>
                <w:sz w:val="20"/>
              </w:rPr>
              <w:t>ncies</w:t>
            </w:r>
          </w:p>
          <w:p w:rsidR="000C2C2B" w:rsidRDefault="000C2C2B" w:rsidP="00DB4CD1">
            <w:pPr>
              <w:pStyle w:val="ListParagraph"/>
              <w:numPr>
                <w:ilvl w:val="0"/>
                <w:numId w:val="43"/>
              </w:numPr>
              <w:rPr>
                <w:rFonts w:ascii="Arial" w:hAnsi="Arial" w:cs="Arial"/>
                <w:bCs/>
                <w:sz w:val="20"/>
              </w:rPr>
            </w:pPr>
            <w:r>
              <w:rPr>
                <w:rFonts w:ascii="Arial" w:hAnsi="Arial" w:cs="Arial"/>
                <w:bCs/>
                <w:sz w:val="20"/>
              </w:rPr>
              <w:t>Scale full at start and scale down?  Key functions/Incident Command start every time and scale up</w:t>
            </w:r>
          </w:p>
          <w:p w:rsidR="000C2C2B" w:rsidRDefault="000C2C2B" w:rsidP="00DB4CD1">
            <w:pPr>
              <w:pStyle w:val="ListParagraph"/>
              <w:numPr>
                <w:ilvl w:val="0"/>
                <w:numId w:val="43"/>
              </w:numPr>
              <w:rPr>
                <w:rFonts w:ascii="Arial" w:hAnsi="Arial" w:cs="Arial"/>
                <w:bCs/>
                <w:sz w:val="20"/>
              </w:rPr>
            </w:pPr>
            <w:r>
              <w:rPr>
                <w:rFonts w:ascii="Arial" w:hAnsi="Arial" w:cs="Arial"/>
                <w:bCs/>
                <w:sz w:val="20"/>
              </w:rPr>
              <w:t xml:space="preserve">How do you address </w:t>
            </w:r>
            <w:r w:rsidR="009D5C84">
              <w:rPr>
                <w:rFonts w:ascii="Arial" w:hAnsi="Arial" w:cs="Arial"/>
                <w:bCs/>
                <w:sz w:val="20"/>
              </w:rPr>
              <w:t>patient</w:t>
            </w:r>
            <w:r>
              <w:rPr>
                <w:rFonts w:ascii="Arial" w:hAnsi="Arial" w:cs="Arial"/>
                <w:bCs/>
                <w:sz w:val="20"/>
              </w:rPr>
              <w:t xml:space="preserve"> concerns when staff leaves for </w:t>
            </w:r>
            <w:r w:rsidR="009D5C84">
              <w:rPr>
                <w:rFonts w:ascii="Arial" w:hAnsi="Arial" w:cs="Arial"/>
                <w:bCs/>
                <w:sz w:val="20"/>
              </w:rPr>
              <w:t>event?</w:t>
            </w:r>
            <w:r>
              <w:rPr>
                <w:rFonts w:ascii="Arial" w:hAnsi="Arial" w:cs="Arial"/>
                <w:bCs/>
                <w:sz w:val="20"/>
              </w:rPr>
              <w:t xml:space="preserve"> Such as kids. Not abandoned.  The positions that move to triage are backfilled.   There is messaging to assist. </w:t>
            </w:r>
          </w:p>
          <w:p w:rsidR="000C2C2B" w:rsidRDefault="000C2C2B" w:rsidP="00DB4CD1">
            <w:pPr>
              <w:pStyle w:val="ListParagraph"/>
              <w:numPr>
                <w:ilvl w:val="0"/>
                <w:numId w:val="43"/>
              </w:numPr>
              <w:rPr>
                <w:rFonts w:ascii="Arial" w:hAnsi="Arial" w:cs="Arial"/>
                <w:bCs/>
                <w:sz w:val="20"/>
              </w:rPr>
            </w:pPr>
            <w:r>
              <w:rPr>
                <w:rFonts w:ascii="Arial" w:hAnsi="Arial" w:cs="Arial"/>
                <w:bCs/>
                <w:sz w:val="20"/>
              </w:rPr>
              <w:t>If there is an event would that act as an exercise?  Yes</w:t>
            </w:r>
          </w:p>
          <w:p w:rsidR="00CB4161" w:rsidRDefault="005E0286" w:rsidP="00DB4CD1">
            <w:pPr>
              <w:pStyle w:val="ListParagraph"/>
              <w:numPr>
                <w:ilvl w:val="0"/>
                <w:numId w:val="43"/>
              </w:numPr>
              <w:rPr>
                <w:rFonts w:ascii="Arial" w:hAnsi="Arial" w:cs="Arial"/>
                <w:bCs/>
                <w:sz w:val="20"/>
              </w:rPr>
            </w:pPr>
            <w:r>
              <w:rPr>
                <w:rFonts w:ascii="Arial" w:hAnsi="Arial" w:cs="Arial"/>
                <w:bCs/>
                <w:sz w:val="20"/>
              </w:rPr>
              <w:t xml:space="preserve">Rotate stock into regular use to make sure its fresh?  </w:t>
            </w:r>
            <w:r w:rsidR="00246226">
              <w:rPr>
                <w:rFonts w:ascii="Arial" w:hAnsi="Arial" w:cs="Arial"/>
                <w:bCs/>
                <w:sz w:val="20"/>
              </w:rPr>
              <w:t xml:space="preserve">At 6 </w:t>
            </w:r>
            <w:r w:rsidR="009D5C84">
              <w:rPr>
                <w:rFonts w:ascii="Arial" w:hAnsi="Arial" w:cs="Arial"/>
                <w:bCs/>
                <w:sz w:val="20"/>
              </w:rPr>
              <w:t>mos.</w:t>
            </w:r>
            <w:r w:rsidR="00246226">
              <w:rPr>
                <w:rFonts w:ascii="Arial" w:hAnsi="Arial" w:cs="Arial"/>
                <w:bCs/>
                <w:sz w:val="20"/>
              </w:rPr>
              <w:t xml:space="preserve"> out its traded into Emergency dept. And used for drills.  </w:t>
            </w:r>
          </w:p>
          <w:p w:rsidR="00246226" w:rsidRDefault="00534444" w:rsidP="00DB4CD1">
            <w:pPr>
              <w:pStyle w:val="ListParagraph"/>
              <w:numPr>
                <w:ilvl w:val="0"/>
                <w:numId w:val="43"/>
              </w:numPr>
              <w:rPr>
                <w:rFonts w:ascii="Arial" w:hAnsi="Arial" w:cs="Arial"/>
                <w:bCs/>
                <w:sz w:val="20"/>
              </w:rPr>
            </w:pPr>
            <w:r>
              <w:rPr>
                <w:rFonts w:ascii="Arial" w:hAnsi="Arial" w:cs="Arial"/>
                <w:bCs/>
                <w:sz w:val="20"/>
              </w:rPr>
              <w:t>HICS forms are compliance for FEMA for reimbursement</w:t>
            </w:r>
          </w:p>
          <w:p w:rsidR="00534444" w:rsidRDefault="00994DD3" w:rsidP="00DB4CD1">
            <w:pPr>
              <w:pStyle w:val="ListParagraph"/>
              <w:numPr>
                <w:ilvl w:val="0"/>
                <w:numId w:val="43"/>
              </w:numPr>
              <w:rPr>
                <w:rFonts w:ascii="Arial" w:hAnsi="Arial" w:cs="Arial"/>
                <w:bCs/>
                <w:sz w:val="20"/>
              </w:rPr>
            </w:pPr>
            <w:r>
              <w:rPr>
                <w:rFonts w:ascii="Arial" w:hAnsi="Arial" w:cs="Arial"/>
                <w:bCs/>
                <w:sz w:val="20"/>
              </w:rPr>
              <w:t xml:space="preserve">Do you have a work around for computer &amp; power connectivity?  They use paper.  Although keeping people trained in that has been difficult.  </w:t>
            </w:r>
          </w:p>
          <w:p w:rsidR="00994DD3" w:rsidRDefault="00994DD3" w:rsidP="00DB4CD1">
            <w:pPr>
              <w:pStyle w:val="ListParagraph"/>
              <w:numPr>
                <w:ilvl w:val="0"/>
                <w:numId w:val="43"/>
              </w:numPr>
              <w:rPr>
                <w:rFonts w:ascii="Arial" w:hAnsi="Arial" w:cs="Arial"/>
                <w:bCs/>
                <w:sz w:val="20"/>
              </w:rPr>
            </w:pPr>
            <w:r>
              <w:rPr>
                <w:rFonts w:ascii="Arial" w:hAnsi="Arial" w:cs="Arial"/>
                <w:bCs/>
                <w:sz w:val="20"/>
              </w:rPr>
              <w:t>Enact to handle any patients or children specific in mass emergency?  For all ages.</w:t>
            </w:r>
          </w:p>
          <w:p w:rsidR="00FA2D0A" w:rsidRPr="00DB4CD1" w:rsidRDefault="00FA2D0A" w:rsidP="00FA2D0A">
            <w:pPr>
              <w:pStyle w:val="ListParagraph"/>
              <w:rPr>
                <w:rFonts w:ascii="Arial" w:hAnsi="Arial" w:cs="Arial"/>
                <w:bCs/>
                <w:sz w:val="20"/>
              </w:rPr>
            </w:pPr>
            <w:r>
              <w:rPr>
                <w:rFonts w:ascii="Arial" w:hAnsi="Arial" w:cs="Arial"/>
                <w:bCs/>
                <w:sz w:val="20"/>
              </w:rPr>
              <w:t>Unannounced exercises?  Of course</w:t>
            </w:r>
          </w:p>
          <w:p w:rsidR="00FA2D0A" w:rsidRDefault="00FA2D0A" w:rsidP="00DB4CD1">
            <w:pPr>
              <w:pStyle w:val="ListParagraph"/>
              <w:numPr>
                <w:ilvl w:val="0"/>
                <w:numId w:val="43"/>
              </w:numPr>
              <w:rPr>
                <w:rFonts w:ascii="Arial" w:hAnsi="Arial" w:cs="Arial"/>
                <w:bCs/>
                <w:sz w:val="20"/>
              </w:rPr>
            </w:pPr>
            <w:r>
              <w:rPr>
                <w:rFonts w:ascii="Arial" w:hAnsi="Arial" w:cs="Arial"/>
                <w:bCs/>
                <w:sz w:val="20"/>
              </w:rPr>
              <w:t xml:space="preserve">Volunteer network preapproved to assist?  Medical Reserve Corp &amp; Disaster Healthcare Volunteers.  They </w:t>
            </w:r>
            <w:r w:rsidR="009D5C84">
              <w:rPr>
                <w:rFonts w:ascii="Arial" w:hAnsi="Arial" w:cs="Arial"/>
                <w:bCs/>
                <w:sz w:val="20"/>
              </w:rPr>
              <w:t>must</w:t>
            </w:r>
            <w:r>
              <w:rPr>
                <w:rFonts w:ascii="Arial" w:hAnsi="Arial" w:cs="Arial"/>
                <w:bCs/>
                <w:sz w:val="20"/>
              </w:rPr>
              <w:t xml:space="preserve"> be practicing in a hospital or clinical to be a volunteer.</w:t>
            </w:r>
          </w:p>
          <w:p w:rsidR="008E3178" w:rsidRDefault="008E3178" w:rsidP="00DB4CD1">
            <w:pPr>
              <w:pStyle w:val="ListParagraph"/>
              <w:numPr>
                <w:ilvl w:val="0"/>
                <w:numId w:val="43"/>
              </w:numPr>
              <w:rPr>
                <w:rFonts w:ascii="Arial" w:hAnsi="Arial" w:cs="Arial"/>
                <w:bCs/>
                <w:sz w:val="20"/>
              </w:rPr>
            </w:pPr>
            <w:r>
              <w:rPr>
                <w:rFonts w:ascii="Arial" w:hAnsi="Arial" w:cs="Arial"/>
                <w:bCs/>
                <w:sz w:val="20"/>
              </w:rPr>
              <w:t xml:space="preserve">How do they find out of an </w:t>
            </w:r>
            <w:r w:rsidR="009D5C84">
              <w:rPr>
                <w:rFonts w:ascii="Arial" w:hAnsi="Arial" w:cs="Arial"/>
                <w:bCs/>
                <w:sz w:val="20"/>
              </w:rPr>
              <w:t>issue</w:t>
            </w:r>
            <w:r>
              <w:rPr>
                <w:rFonts w:ascii="Arial" w:hAnsi="Arial" w:cs="Arial"/>
                <w:bCs/>
                <w:sz w:val="20"/>
              </w:rPr>
              <w:t xml:space="preserve">?  Fire dept, News Media, Social Media, </w:t>
            </w:r>
            <w:r w:rsidR="009D5C84">
              <w:rPr>
                <w:rFonts w:ascii="Arial" w:hAnsi="Arial" w:cs="Arial"/>
                <w:bCs/>
                <w:sz w:val="20"/>
              </w:rPr>
              <w:t>etc.</w:t>
            </w:r>
          </w:p>
          <w:p w:rsidR="008E3178" w:rsidRDefault="00157EBC" w:rsidP="00DB4CD1">
            <w:pPr>
              <w:pStyle w:val="ListParagraph"/>
              <w:numPr>
                <w:ilvl w:val="0"/>
                <w:numId w:val="43"/>
              </w:numPr>
              <w:rPr>
                <w:rFonts w:ascii="Arial" w:hAnsi="Arial" w:cs="Arial"/>
                <w:bCs/>
                <w:sz w:val="20"/>
              </w:rPr>
            </w:pPr>
            <w:r>
              <w:rPr>
                <w:rFonts w:ascii="Arial" w:hAnsi="Arial" w:cs="Arial"/>
                <w:bCs/>
                <w:sz w:val="20"/>
              </w:rPr>
              <w:t xml:space="preserve">How do you communicate internally?  Used Everbridge for mass notification.  And or overhead page. </w:t>
            </w:r>
            <w:r w:rsidR="00214085">
              <w:rPr>
                <w:rFonts w:ascii="Arial" w:hAnsi="Arial" w:cs="Arial"/>
                <w:bCs/>
                <w:sz w:val="20"/>
              </w:rPr>
              <w:t xml:space="preserve"> </w:t>
            </w:r>
            <w:r w:rsidR="009D5C84">
              <w:rPr>
                <w:rFonts w:ascii="Arial" w:hAnsi="Arial" w:cs="Arial"/>
                <w:bCs/>
                <w:sz w:val="20"/>
              </w:rPr>
              <w:t>Dependent</w:t>
            </w:r>
            <w:r w:rsidR="00214085">
              <w:rPr>
                <w:rFonts w:ascii="Arial" w:hAnsi="Arial" w:cs="Arial"/>
                <w:bCs/>
                <w:sz w:val="20"/>
              </w:rPr>
              <w:t xml:space="preserve"> on HR system being up to date.</w:t>
            </w:r>
          </w:p>
          <w:p w:rsidR="00157EBC" w:rsidRDefault="00214085" w:rsidP="00DB4CD1">
            <w:pPr>
              <w:pStyle w:val="ListParagraph"/>
              <w:numPr>
                <w:ilvl w:val="0"/>
                <w:numId w:val="43"/>
              </w:numPr>
              <w:rPr>
                <w:rFonts w:ascii="Arial" w:hAnsi="Arial" w:cs="Arial"/>
                <w:bCs/>
                <w:sz w:val="20"/>
              </w:rPr>
            </w:pPr>
            <w:r>
              <w:rPr>
                <w:rFonts w:ascii="Arial" w:hAnsi="Arial" w:cs="Arial"/>
                <w:bCs/>
                <w:sz w:val="20"/>
              </w:rPr>
              <w:t xml:space="preserve">Code Black </w:t>
            </w:r>
            <w:r w:rsidR="008B1D0A">
              <w:rPr>
                <w:rFonts w:ascii="Arial" w:hAnsi="Arial" w:cs="Arial"/>
                <w:bCs/>
                <w:sz w:val="20"/>
              </w:rPr>
              <w:t xml:space="preserve">TV show </w:t>
            </w:r>
            <w:r>
              <w:rPr>
                <w:rFonts w:ascii="Arial" w:hAnsi="Arial" w:cs="Arial"/>
                <w:bCs/>
                <w:sz w:val="20"/>
              </w:rPr>
              <w:t xml:space="preserve">realistic?  Some dramatical license.  True to form.  </w:t>
            </w:r>
          </w:p>
          <w:p w:rsidR="00214085" w:rsidRDefault="008C41D1" w:rsidP="00DB4CD1">
            <w:pPr>
              <w:pStyle w:val="ListParagraph"/>
              <w:numPr>
                <w:ilvl w:val="0"/>
                <w:numId w:val="43"/>
              </w:numPr>
              <w:rPr>
                <w:rFonts w:ascii="Arial" w:hAnsi="Arial" w:cs="Arial"/>
                <w:bCs/>
                <w:sz w:val="20"/>
              </w:rPr>
            </w:pPr>
            <w:r>
              <w:rPr>
                <w:rFonts w:ascii="Arial" w:hAnsi="Arial" w:cs="Arial"/>
                <w:bCs/>
                <w:sz w:val="20"/>
              </w:rPr>
              <w:t xml:space="preserve">How is Security internal and external?  Yes.  And lockdown with flick of a switch.  </w:t>
            </w:r>
            <w:r w:rsidR="0063406D">
              <w:rPr>
                <w:rFonts w:ascii="Arial" w:hAnsi="Arial" w:cs="Arial"/>
                <w:bCs/>
                <w:sz w:val="20"/>
              </w:rPr>
              <w:t>Drill with PD in support of disaster and assess security needs in the event of a disaster</w:t>
            </w:r>
          </w:p>
          <w:p w:rsidR="0063406D" w:rsidRDefault="0063406D" w:rsidP="00DB4CD1">
            <w:pPr>
              <w:pStyle w:val="ListParagraph"/>
              <w:numPr>
                <w:ilvl w:val="0"/>
                <w:numId w:val="43"/>
              </w:numPr>
              <w:rPr>
                <w:rFonts w:ascii="Arial" w:hAnsi="Arial" w:cs="Arial"/>
                <w:bCs/>
                <w:sz w:val="20"/>
              </w:rPr>
            </w:pPr>
            <w:r>
              <w:rPr>
                <w:rFonts w:ascii="Arial" w:hAnsi="Arial" w:cs="Arial"/>
                <w:bCs/>
                <w:sz w:val="20"/>
              </w:rPr>
              <w:t xml:space="preserve">What are police doing during your disaster? </w:t>
            </w:r>
            <w:r w:rsidR="0074635C">
              <w:rPr>
                <w:rFonts w:ascii="Arial" w:hAnsi="Arial" w:cs="Arial"/>
                <w:bCs/>
                <w:sz w:val="20"/>
              </w:rPr>
              <w:t xml:space="preserve">Integrate and prep together.  </w:t>
            </w:r>
          </w:p>
          <w:p w:rsidR="00FA2D0A" w:rsidRDefault="00FA2D0A" w:rsidP="00DB4CD1">
            <w:pPr>
              <w:pStyle w:val="ListParagraph"/>
              <w:numPr>
                <w:ilvl w:val="0"/>
                <w:numId w:val="43"/>
              </w:numPr>
              <w:rPr>
                <w:rFonts w:ascii="Arial" w:hAnsi="Arial" w:cs="Arial"/>
                <w:bCs/>
                <w:sz w:val="20"/>
              </w:rPr>
            </w:pPr>
            <w:r>
              <w:rPr>
                <w:rFonts w:ascii="Arial" w:hAnsi="Arial" w:cs="Arial"/>
                <w:bCs/>
                <w:sz w:val="20"/>
              </w:rPr>
              <w:t>15 to 50 MCI Toolkit available- can have for free if you test it</w:t>
            </w:r>
          </w:p>
          <w:p w:rsidR="00FA2D0A" w:rsidRDefault="00B32BD5" w:rsidP="00FA2D0A">
            <w:pPr>
              <w:pStyle w:val="ListParagraph"/>
              <w:rPr>
                <w:rFonts w:ascii="Arial" w:hAnsi="Arial" w:cs="Arial"/>
                <w:bCs/>
                <w:sz w:val="20"/>
              </w:rPr>
            </w:pPr>
            <w:hyperlink r:id="rId11" w:history="1">
              <w:r w:rsidR="00E61D57" w:rsidRPr="00740022">
                <w:rPr>
                  <w:rStyle w:val="Hyperlink"/>
                  <w:rFonts w:cs="Arial"/>
                  <w:bCs/>
                </w:rPr>
                <w:t>http://cdphready.org/15-til-50-mass-casualty-incident-toolkit/</w:t>
              </w:r>
            </w:hyperlink>
          </w:p>
          <w:p w:rsidR="00BD6E76" w:rsidRPr="00DB4CD1" w:rsidRDefault="00BD6E76" w:rsidP="002D495E">
            <w:pPr>
              <w:rPr>
                <w:rFonts w:ascii="Arial" w:hAnsi="Arial" w:cs="Arial"/>
                <w:bCs/>
                <w:sz w:val="20"/>
              </w:rPr>
            </w:pPr>
          </w:p>
          <w:p w:rsidR="00CE116C" w:rsidRDefault="00CE116C" w:rsidP="002D495E">
            <w:pPr>
              <w:rPr>
                <w:rFonts w:ascii="Arial" w:hAnsi="Arial" w:cs="Arial"/>
                <w:sz w:val="20"/>
              </w:rPr>
            </w:pPr>
          </w:p>
          <w:p w:rsidR="002D495E" w:rsidRDefault="00B20115" w:rsidP="002D495E">
            <w:pPr>
              <w:rPr>
                <w:rFonts w:ascii="Arial" w:hAnsi="Arial" w:cs="Arial"/>
                <w:b/>
                <w:sz w:val="20"/>
              </w:rPr>
            </w:pPr>
            <w:r w:rsidRPr="00CE116C">
              <w:rPr>
                <w:rFonts w:ascii="Arial" w:hAnsi="Arial" w:cs="Arial"/>
                <w:b/>
                <w:sz w:val="20"/>
              </w:rPr>
              <w:t>Contact info</w:t>
            </w:r>
            <w:r w:rsidR="00CE116C" w:rsidRPr="00CE116C">
              <w:rPr>
                <w:rFonts w:ascii="Arial" w:hAnsi="Arial" w:cs="Arial"/>
                <w:b/>
                <w:sz w:val="20"/>
              </w:rPr>
              <w:t>:</w:t>
            </w:r>
          </w:p>
          <w:p w:rsidR="008E3178" w:rsidRDefault="008E3178" w:rsidP="002D495E">
            <w:pPr>
              <w:rPr>
                <w:rFonts w:ascii="Arial" w:hAnsi="Arial" w:cs="Arial"/>
                <w:b/>
                <w:sz w:val="20"/>
              </w:rPr>
            </w:pPr>
            <w:r>
              <w:rPr>
                <w:rFonts w:ascii="Arial" w:hAnsi="Arial" w:cs="Arial"/>
                <w:b/>
                <w:sz w:val="20"/>
              </w:rPr>
              <w:t xml:space="preserve">Christopher </w:t>
            </w:r>
            <w:proofErr w:type="spellStart"/>
            <w:r>
              <w:rPr>
                <w:rFonts w:ascii="Arial" w:hAnsi="Arial" w:cs="Arial"/>
                <w:b/>
                <w:sz w:val="20"/>
              </w:rPr>
              <w:t>Riccardi</w:t>
            </w:r>
            <w:proofErr w:type="spellEnd"/>
          </w:p>
          <w:p w:rsidR="00643963" w:rsidRPr="00971098" w:rsidRDefault="00B6192A" w:rsidP="002D495E">
            <w:pPr>
              <w:rPr>
                <w:rFonts w:ascii="Arial" w:hAnsi="Arial" w:cs="Arial"/>
                <w:b/>
                <w:sz w:val="20"/>
              </w:rPr>
            </w:pPr>
            <w:r>
              <w:rPr>
                <w:rFonts w:ascii="Arial" w:hAnsi="Arial" w:cs="Arial"/>
                <w:b/>
                <w:sz w:val="20"/>
              </w:rPr>
              <w:t>criccardi</w:t>
            </w:r>
            <w:r w:rsidR="008E3178">
              <w:rPr>
                <w:rFonts w:ascii="Arial" w:hAnsi="Arial" w:cs="Arial"/>
                <w:b/>
                <w:sz w:val="20"/>
              </w:rPr>
              <w:t>@choc.org</w:t>
            </w:r>
          </w:p>
        </w:tc>
      </w:tr>
      <w:tr w:rsidR="002D495E" w:rsidRPr="00A97743" w:rsidTr="00E53EC6">
        <w:trPr>
          <w:trHeight w:val="567"/>
        </w:trPr>
        <w:tc>
          <w:tcPr>
            <w:tcW w:w="2160" w:type="dxa"/>
            <w:vAlign w:val="center"/>
          </w:tcPr>
          <w:p w:rsidR="002D495E" w:rsidRDefault="002D495E" w:rsidP="002D495E">
            <w:pPr>
              <w:pStyle w:val="BodyText"/>
              <w:spacing w:after="60"/>
              <w:jc w:val="left"/>
              <w:rPr>
                <w:rFonts w:ascii="Arial" w:hAnsi="Arial" w:cs="Arial"/>
                <w:color w:val="000000" w:themeColor="text1"/>
                <w:sz w:val="20"/>
              </w:rPr>
            </w:pPr>
            <w:r>
              <w:rPr>
                <w:rFonts w:ascii="Arial" w:hAnsi="Arial" w:cs="Arial"/>
                <w:color w:val="000000" w:themeColor="text1"/>
                <w:sz w:val="20"/>
              </w:rPr>
              <w:t>Next Meeting</w:t>
            </w:r>
          </w:p>
          <w:p w:rsidR="002D495E" w:rsidRPr="009E0F48" w:rsidRDefault="002D495E" w:rsidP="002D495E">
            <w:pPr>
              <w:pStyle w:val="BodyText"/>
              <w:spacing w:after="60"/>
              <w:jc w:val="left"/>
              <w:rPr>
                <w:rFonts w:ascii="Arial" w:hAnsi="Arial" w:cs="Arial"/>
                <w:bCs/>
                <w:iCs/>
                <w:color w:val="000000" w:themeColor="text1"/>
                <w:sz w:val="20"/>
              </w:rPr>
            </w:pPr>
          </w:p>
        </w:tc>
        <w:tc>
          <w:tcPr>
            <w:tcW w:w="11875" w:type="dxa"/>
            <w:tcBorders>
              <w:bottom w:val="nil"/>
            </w:tcBorders>
            <w:vAlign w:val="center"/>
          </w:tcPr>
          <w:p w:rsidR="00BD6E76" w:rsidRPr="00FA122D" w:rsidRDefault="00FA122D" w:rsidP="002D495E">
            <w:pPr>
              <w:pStyle w:val="BodyText"/>
              <w:spacing w:after="60"/>
              <w:jc w:val="left"/>
              <w:rPr>
                <w:rFonts w:ascii="Arial" w:hAnsi="Arial" w:cs="Arial"/>
                <w:b/>
                <w:sz w:val="20"/>
              </w:rPr>
            </w:pPr>
            <w:r>
              <w:rPr>
                <w:rFonts w:ascii="Arial" w:hAnsi="Arial" w:cs="Arial"/>
                <w:b/>
                <w:sz w:val="20"/>
              </w:rPr>
              <w:t>*</w:t>
            </w:r>
            <w:r w:rsidR="00BD6E76" w:rsidRPr="00FA122D">
              <w:rPr>
                <w:rFonts w:ascii="Arial" w:hAnsi="Arial" w:cs="Arial"/>
                <w:b/>
                <w:sz w:val="20"/>
              </w:rPr>
              <w:t>Please note no meeting in July</w:t>
            </w:r>
          </w:p>
          <w:p w:rsidR="00BD6E76" w:rsidRDefault="00BD6E76" w:rsidP="002D495E">
            <w:pPr>
              <w:pStyle w:val="BodyText"/>
              <w:spacing w:after="60"/>
              <w:jc w:val="left"/>
              <w:rPr>
                <w:rFonts w:ascii="Arial" w:hAnsi="Arial" w:cs="Arial"/>
                <w:sz w:val="20"/>
                <w:u w:val="single"/>
              </w:rPr>
            </w:pPr>
          </w:p>
          <w:p w:rsidR="002D495E" w:rsidRPr="002D495E" w:rsidRDefault="002D495E" w:rsidP="002D495E">
            <w:pPr>
              <w:pStyle w:val="BodyText"/>
              <w:spacing w:after="60"/>
              <w:jc w:val="left"/>
              <w:rPr>
                <w:rFonts w:ascii="Arial" w:hAnsi="Arial" w:cs="Arial"/>
                <w:b/>
                <w:sz w:val="20"/>
              </w:rPr>
            </w:pPr>
            <w:r w:rsidRPr="002D495E">
              <w:rPr>
                <w:rFonts w:ascii="Arial" w:hAnsi="Arial" w:cs="Arial"/>
                <w:sz w:val="20"/>
                <w:u w:val="single"/>
              </w:rPr>
              <w:t>Date:</w:t>
            </w:r>
            <w:r w:rsidRPr="002D495E">
              <w:rPr>
                <w:rFonts w:ascii="Arial" w:hAnsi="Arial" w:cs="Arial"/>
                <w:sz w:val="20"/>
              </w:rPr>
              <w:t xml:space="preserve"> </w:t>
            </w:r>
            <w:r w:rsidRPr="002D495E">
              <w:rPr>
                <w:rFonts w:ascii="Arial" w:hAnsi="Arial" w:cs="Arial"/>
                <w:b/>
                <w:sz w:val="20"/>
              </w:rPr>
              <w:t xml:space="preserve"> </w:t>
            </w:r>
            <w:r w:rsidR="00BD6E76">
              <w:rPr>
                <w:rFonts w:ascii="Arial" w:hAnsi="Arial" w:cs="Arial"/>
                <w:b/>
                <w:sz w:val="20"/>
              </w:rPr>
              <w:t>8/1/2019</w:t>
            </w:r>
          </w:p>
          <w:p w:rsidR="00AD37DC" w:rsidRPr="00AD37DC" w:rsidRDefault="002D495E" w:rsidP="00AD37DC">
            <w:pPr>
              <w:pStyle w:val="BodyText"/>
              <w:spacing w:after="60"/>
              <w:rPr>
                <w:rFonts w:ascii="Arial" w:hAnsi="Arial" w:cs="Arial"/>
                <w:b/>
                <w:sz w:val="20"/>
              </w:rPr>
            </w:pPr>
            <w:r w:rsidRPr="002D495E">
              <w:rPr>
                <w:rFonts w:ascii="Arial" w:hAnsi="Arial" w:cs="Arial"/>
                <w:sz w:val="20"/>
                <w:u w:val="single"/>
              </w:rPr>
              <w:t>Location</w:t>
            </w:r>
            <w:r>
              <w:rPr>
                <w:rFonts w:ascii="Arial" w:hAnsi="Arial" w:cs="Arial"/>
                <w:sz w:val="20"/>
                <w:u w:val="single"/>
              </w:rPr>
              <w:t>:</w:t>
            </w:r>
            <w:r w:rsidR="00BD6E76">
              <w:rPr>
                <w:rFonts w:ascii="Arial" w:hAnsi="Arial" w:cs="Arial"/>
                <w:sz w:val="20"/>
              </w:rPr>
              <w:t xml:space="preserve"> </w:t>
            </w:r>
            <w:r w:rsidR="00AD37DC" w:rsidRPr="00FA122D">
              <w:rPr>
                <w:rFonts w:ascii="Arial" w:hAnsi="Arial" w:cs="Arial"/>
                <w:b/>
                <w:sz w:val="20"/>
              </w:rPr>
              <w:t>CAP- 23636 N 7th St. Phoenix, AZ 85024</w:t>
            </w:r>
          </w:p>
          <w:p w:rsidR="002D495E" w:rsidRPr="002D495E" w:rsidRDefault="002D495E" w:rsidP="002D495E">
            <w:pPr>
              <w:pStyle w:val="BodyText"/>
              <w:spacing w:after="60"/>
              <w:rPr>
                <w:rFonts w:ascii="Arial" w:hAnsi="Arial" w:cs="Arial"/>
                <w:b/>
                <w:sz w:val="20"/>
              </w:rPr>
            </w:pPr>
          </w:p>
          <w:p w:rsidR="00FA122D" w:rsidRPr="00FA122D" w:rsidRDefault="002D495E" w:rsidP="00FA122D">
            <w:pPr>
              <w:rPr>
                <w:rFonts w:ascii="Arial" w:hAnsi="Arial" w:cs="Arial"/>
                <w:b/>
                <w:bCs/>
                <w:sz w:val="20"/>
              </w:rPr>
            </w:pPr>
            <w:r w:rsidRPr="002D495E">
              <w:rPr>
                <w:rFonts w:ascii="Arial" w:hAnsi="Arial" w:cs="Arial"/>
                <w:sz w:val="20"/>
                <w:u w:val="single"/>
              </w:rPr>
              <w:t>Speaker:</w:t>
            </w:r>
            <w:r w:rsidR="00FA122D" w:rsidRPr="00FA122D">
              <w:rPr>
                <w:rFonts w:ascii="Arial" w:hAnsi="Arial" w:cs="Arial"/>
                <w:b/>
                <w:bCs/>
                <w:sz w:val="20"/>
              </w:rPr>
              <w:t xml:space="preserve"> John Lu</w:t>
            </w:r>
            <w:r w:rsidR="00FA122D">
              <w:rPr>
                <w:rFonts w:ascii="Arial" w:hAnsi="Arial" w:cs="Arial"/>
                <w:b/>
                <w:bCs/>
                <w:sz w:val="20"/>
              </w:rPr>
              <w:t xml:space="preserve">ce, </w:t>
            </w:r>
            <w:r w:rsidR="00FA122D" w:rsidRPr="00FA122D">
              <w:rPr>
                <w:rFonts w:ascii="Arial" w:hAnsi="Arial" w:cs="Arial"/>
                <w:b/>
                <w:bCs/>
                <w:sz w:val="20"/>
              </w:rPr>
              <w:t>Paychex</w:t>
            </w:r>
          </w:p>
          <w:p w:rsidR="00FA122D" w:rsidRPr="00FA122D" w:rsidRDefault="00AF5934" w:rsidP="00FA122D">
            <w:pPr>
              <w:rPr>
                <w:rFonts w:ascii="Arial" w:hAnsi="Arial" w:cs="Arial"/>
                <w:b/>
                <w:bCs/>
                <w:sz w:val="20"/>
              </w:rPr>
            </w:pPr>
            <w:r>
              <w:rPr>
                <w:rFonts w:ascii="Arial" w:hAnsi="Arial" w:cs="Arial"/>
                <w:sz w:val="20"/>
                <w:u w:val="single"/>
              </w:rPr>
              <w:t>T</w:t>
            </w:r>
            <w:r w:rsidR="002D495E" w:rsidRPr="002D495E">
              <w:rPr>
                <w:rFonts w:ascii="Arial" w:hAnsi="Arial" w:cs="Arial"/>
                <w:sz w:val="20"/>
                <w:u w:val="single"/>
              </w:rPr>
              <w:t>opic</w:t>
            </w:r>
            <w:r w:rsidR="002D495E" w:rsidRPr="002D495E">
              <w:rPr>
                <w:rFonts w:ascii="Arial" w:hAnsi="Arial" w:cs="Arial"/>
                <w:sz w:val="20"/>
              </w:rPr>
              <w:t>:</w:t>
            </w:r>
            <w:r w:rsidR="002D495E" w:rsidRPr="002D495E">
              <w:rPr>
                <w:rFonts w:ascii="Arial" w:hAnsi="Arial" w:cs="Arial"/>
                <w:b/>
                <w:bCs/>
                <w:sz w:val="20"/>
              </w:rPr>
              <w:t xml:space="preserve"> </w:t>
            </w:r>
            <w:r w:rsidR="00FA122D" w:rsidRPr="00FA122D">
              <w:rPr>
                <w:rFonts w:ascii="Arial" w:hAnsi="Arial" w:cs="Arial"/>
                <w:b/>
                <w:bCs/>
                <w:sz w:val="20"/>
              </w:rPr>
              <w:t>TBD - DR Exercise Related</w:t>
            </w:r>
          </w:p>
          <w:p w:rsidR="00AC106E" w:rsidRPr="002D495E" w:rsidRDefault="00AC106E" w:rsidP="00F077E8">
            <w:pPr>
              <w:rPr>
                <w:rFonts w:ascii="Arial" w:hAnsi="Arial" w:cs="Arial"/>
                <w:sz w:val="20"/>
              </w:rPr>
            </w:pPr>
          </w:p>
        </w:tc>
      </w:tr>
      <w:tr w:rsidR="002D495E" w:rsidRPr="00A97743" w:rsidTr="00E53EC6">
        <w:trPr>
          <w:trHeight w:val="872"/>
        </w:trPr>
        <w:tc>
          <w:tcPr>
            <w:tcW w:w="2160" w:type="dxa"/>
            <w:vAlign w:val="center"/>
          </w:tcPr>
          <w:p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Program Outlook</w:t>
            </w:r>
          </w:p>
        </w:tc>
        <w:tc>
          <w:tcPr>
            <w:tcW w:w="11875" w:type="dxa"/>
            <w:tcBorders>
              <w:top w:val="nil"/>
            </w:tcBorders>
            <w:vAlign w:val="center"/>
          </w:tcPr>
          <w:tbl>
            <w:tblPr>
              <w:tblW w:w="17200" w:type="dxa"/>
              <w:tblLayout w:type="fixed"/>
              <w:tblCellMar>
                <w:left w:w="0" w:type="dxa"/>
                <w:right w:w="0" w:type="dxa"/>
              </w:tblCellMar>
              <w:tblLook w:val="0600" w:firstRow="0" w:lastRow="0" w:firstColumn="0" w:lastColumn="0" w:noHBand="1" w:noVBand="1"/>
            </w:tblPr>
            <w:tblGrid>
              <w:gridCol w:w="1489"/>
              <w:gridCol w:w="2880"/>
              <w:gridCol w:w="2880"/>
              <w:gridCol w:w="6391"/>
              <w:gridCol w:w="3560"/>
            </w:tblGrid>
            <w:tr w:rsidR="008106CC" w:rsidRPr="008106CC" w:rsidTr="008106CC">
              <w:trPr>
                <w:trHeight w:val="576"/>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6/6/2019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Paychex</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 xml:space="preserve"> 16404 N Black Canyon Hwy Suite 140, Phoenix, AZ 85053</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 xml:space="preserve">Chris </w:t>
                  </w:r>
                  <w:proofErr w:type="spellStart"/>
                  <w:r w:rsidRPr="008106CC">
                    <w:rPr>
                      <w:rFonts w:ascii="Arial" w:hAnsi="Arial" w:cs="Arial"/>
                      <w:sz w:val="20"/>
                    </w:rPr>
                    <w:t>Riccardi</w:t>
                  </w:r>
                  <w:proofErr w:type="spellEnd"/>
                  <w:r w:rsidRPr="008106CC">
                    <w:rPr>
                      <w:rFonts w:ascii="Arial" w:hAnsi="Arial" w:cs="Arial"/>
                      <w:sz w:val="20"/>
                    </w:rPr>
                    <w:t xml:space="preserve"> - Children's Hospital Orange California</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 xml:space="preserve">15 </w:t>
                  </w:r>
                  <w:proofErr w:type="spellStart"/>
                  <w:r w:rsidRPr="008106CC">
                    <w:rPr>
                      <w:rFonts w:ascii="Arial" w:hAnsi="Arial" w:cs="Arial"/>
                      <w:sz w:val="20"/>
                    </w:rPr>
                    <w:t>til</w:t>
                  </w:r>
                  <w:proofErr w:type="spellEnd"/>
                  <w:r w:rsidRPr="008106CC">
                    <w:rPr>
                      <w:rFonts w:ascii="Arial" w:hAnsi="Arial" w:cs="Arial"/>
                      <w:sz w:val="20"/>
                    </w:rPr>
                    <w:t xml:space="preserve"> 50 </w:t>
                  </w:r>
                </w:p>
              </w:tc>
            </w:tr>
            <w:tr w:rsidR="008106CC" w:rsidRPr="008106CC"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7/4/2019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NO MEETING</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NO MEETING IN JULY</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 </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 </w:t>
                  </w:r>
                </w:p>
              </w:tc>
            </w:tr>
            <w:tr w:rsidR="008106CC" w:rsidRPr="008106CC"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8/1/2019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CAP</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23636 N 7th St. Phoenix, AZ 85024</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John Luce - Paychex</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Requested (will be DR exercise related)</w:t>
                  </w:r>
                </w:p>
              </w:tc>
            </w:tr>
            <w:tr w:rsidR="008106CC" w:rsidRPr="008106CC"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9/5/2019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Early Warning</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 16552 N 90th St, Scottsdale, AZ 85260</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 xml:space="preserve"> Seeking Speaker 5/3/19</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Seeking Speaker 5/3/19</w:t>
                  </w:r>
                </w:p>
              </w:tc>
            </w:tr>
            <w:tr w:rsidR="008106CC" w:rsidRPr="008106CC"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 xml:space="preserve">10/2/2019  </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 xml:space="preserve">JW Marriot, North Phoenix – DRJ Fall Conference </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 xml:space="preserve">JW - Patti Fitzgerald has room requirements info. 4/15/19 </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Bob to recommend speakers after Spring DRJ</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PENDING</w:t>
                  </w:r>
                </w:p>
              </w:tc>
            </w:tr>
            <w:tr w:rsidR="008106CC" w:rsidRPr="008106CC"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11/7/2019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VIRTUAL Webinar MEETING</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WEBINAR</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Steve O'Neal, Agility Recovery</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PENDING</w:t>
                  </w:r>
                </w:p>
              </w:tc>
            </w:tr>
            <w:tr w:rsidR="008106CC" w:rsidRPr="008106CC" w:rsidTr="008106CC">
              <w:trPr>
                <w:trHeight w:val="20"/>
              </w:trPr>
              <w:tc>
                <w:tcPr>
                  <w:tcW w:w="1489"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12/5/2019</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 MEMBER APPRECIATION Luncheon</w:t>
                  </w:r>
                </w:p>
              </w:tc>
              <w:tc>
                <w:tcPr>
                  <w:tcW w:w="288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TBD</w:t>
                  </w:r>
                </w:p>
              </w:tc>
              <w:tc>
                <w:tcPr>
                  <w:tcW w:w="6391"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B1D0A" w:rsidRDefault="009D5C84" w:rsidP="008106CC">
                  <w:pPr>
                    <w:pStyle w:val="BodyText"/>
                    <w:spacing w:after="60"/>
                    <w:jc w:val="left"/>
                    <w:rPr>
                      <w:ins w:id="0" w:author="Monique Hafler" w:date="2019-06-10T08:39:00Z"/>
                      <w:rFonts w:ascii="Arial" w:hAnsi="Arial" w:cs="Arial"/>
                      <w:sz w:val="20"/>
                    </w:rPr>
                  </w:pPr>
                  <w:r w:rsidRPr="008106CC">
                    <w:rPr>
                      <w:rFonts w:ascii="Arial" w:hAnsi="Arial" w:cs="Arial"/>
                      <w:sz w:val="20"/>
                    </w:rPr>
                    <w:t>John Iannarelli</w:t>
                  </w:r>
                  <w:r w:rsidR="008106CC" w:rsidRPr="008106CC">
                    <w:rPr>
                      <w:rFonts w:ascii="Arial" w:hAnsi="Arial" w:cs="Arial"/>
                      <w:sz w:val="20"/>
                    </w:rPr>
                    <w:t xml:space="preserve">, FBI Special Agent, Ret., Author, </w:t>
                  </w:r>
                </w:p>
                <w:p w:rsidR="008106CC" w:rsidRPr="008106CC" w:rsidRDefault="008106CC" w:rsidP="008106CC">
                  <w:pPr>
                    <w:pStyle w:val="BodyText"/>
                    <w:spacing w:after="60"/>
                    <w:jc w:val="left"/>
                    <w:rPr>
                      <w:rFonts w:ascii="Arial" w:hAnsi="Arial" w:cs="Arial"/>
                      <w:sz w:val="20"/>
                    </w:rPr>
                  </w:pPr>
                  <w:r w:rsidRPr="008106CC">
                    <w:rPr>
                      <w:rFonts w:ascii="Arial" w:hAnsi="Arial" w:cs="Arial"/>
                      <w:sz w:val="20"/>
                    </w:rPr>
                    <w:t>Speaker</w:t>
                  </w:r>
                </w:p>
              </w:tc>
              <w:tc>
                <w:tcPr>
                  <w:tcW w:w="3560" w:type="dxa"/>
                  <w:tcBorders>
                    <w:top w:val="single" w:sz="8" w:space="0" w:color="FFFFFF"/>
                    <w:left w:val="single" w:sz="8" w:space="0" w:color="FFFFFF"/>
                    <w:bottom w:val="single" w:sz="8" w:space="0" w:color="FFFFFF"/>
                    <w:right w:val="single" w:sz="8" w:space="0" w:color="FFFFFF"/>
                  </w:tcBorders>
                  <w:shd w:val="clear" w:color="auto" w:fill="FAEDE7"/>
                  <w:tcMar>
                    <w:top w:w="13" w:type="dxa"/>
                    <w:left w:w="13" w:type="dxa"/>
                    <w:bottom w:w="0" w:type="dxa"/>
                    <w:right w:w="13" w:type="dxa"/>
                  </w:tcMar>
                  <w:hideMark/>
                </w:tcPr>
                <w:p w:rsidR="008106CC" w:rsidRPr="008106CC" w:rsidRDefault="008106CC" w:rsidP="008106CC">
                  <w:pPr>
                    <w:pStyle w:val="BodyText"/>
                    <w:spacing w:after="60"/>
                    <w:rPr>
                      <w:rFonts w:ascii="Arial" w:hAnsi="Arial" w:cs="Arial"/>
                      <w:sz w:val="20"/>
                    </w:rPr>
                  </w:pPr>
                  <w:r w:rsidRPr="008106CC">
                    <w:rPr>
                      <w:rFonts w:ascii="Arial" w:hAnsi="Arial" w:cs="Arial"/>
                      <w:sz w:val="20"/>
                    </w:rPr>
                    <w:t xml:space="preserve"> Topic – </w:t>
                  </w:r>
                  <w:r w:rsidR="009D5C84" w:rsidRPr="008106CC">
                    <w:rPr>
                      <w:rFonts w:ascii="Arial" w:hAnsi="Arial" w:cs="Arial"/>
                      <w:sz w:val="20"/>
                    </w:rPr>
                    <w:t>Terrorism Related</w:t>
                  </w:r>
                </w:p>
              </w:tc>
            </w:tr>
          </w:tbl>
          <w:p w:rsidR="002D495E" w:rsidRPr="008106CC" w:rsidRDefault="002D495E" w:rsidP="002D495E">
            <w:pPr>
              <w:pStyle w:val="BodyText"/>
              <w:spacing w:after="60"/>
              <w:jc w:val="left"/>
              <w:rPr>
                <w:rFonts w:ascii="Arial" w:hAnsi="Arial" w:cs="Arial"/>
                <w:sz w:val="20"/>
              </w:rPr>
            </w:pPr>
          </w:p>
        </w:tc>
      </w:tr>
      <w:tr w:rsidR="002D495E" w:rsidRPr="00A97743" w:rsidTr="00E53EC6">
        <w:trPr>
          <w:trHeight w:val="567"/>
        </w:trPr>
        <w:tc>
          <w:tcPr>
            <w:tcW w:w="2160" w:type="dxa"/>
            <w:vAlign w:val="center"/>
          </w:tcPr>
          <w:p w:rsidR="002D495E" w:rsidRPr="009E0F48" w:rsidRDefault="002D495E" w:rsidP="002D495E">
            <w:pPr>
              <w:pStyle w:val="BodyText"/>
              <w:spacing w:after="60"/>
              <w:jc w:val="left"/>
              <w:rPr>
                <w:rFonts w:ascii="Arial" w:hAnsi="Arial" w:cs="Arial"/>
                <w:bCs/>
                <w:iCs/>
                <w:color w:val="000000" w:themeColor="text1"/>
                <w:sz w:val="20"/>
              </w:rPr>
            </w:pPr>
            <w:r>
              <w:rPr>
                <w:rFonts w:ascii="Arial" w:hAnsi="Arial" w:cs="Arial"/>
                <w:bCs/>
                <w:iCs/>
                <w:color w:val="000000" w:themeColor="text1"/>
                <w:sz w:val="20"/>
              </w:rPr>
              <w:t>Events</w:t>
            </w:r>
          </w:p>
        </w:tc>
        <w:tc>
          <w:tcPr>
            <w:tcW w:w="11875" w:type="dxa"/>
            <w:vAlign w:val="center"/>
          </w:tcPr>
          <w:p w:rsidR="002D495E" w:rsidRPr="008106CC" w:rsidRDefault="002D495E" w:rsidP="002D495E">
            <w:pPr>
              <w:pStyle w:val="BodyText"/>
              <w:numPr>
                <w:ilvl w:val="0"/>
                <w:numId w:val="10"/>
              </w:numPr>
              <w:spacing w:before="0" w:after="60"/>
              <w:rPr>
                <w:rFonts w:ascii="Arial" w:hAnsi="Arial" w:cs="Arial"/>
                <w:sz w:val="20"/>
              </w:rPr>
            </w:pPr>
            <w:r w:rsidRPr="008106CC">
              <w:rPr>
                <w:rFonts w:ascii="Arial" w:hAnsi="Arial" w:cs="Arial"/>
                <w:sz w:val="20"/>
              </w:rPr>
              <w:t xml:space="preserve">Gartner Security &amp; Risk Management Summit 2019 -- June 17 - 20, 2019; National Harbor, MD. </w:t>
            </w:r>
          </w:p>
          <w:p w:rsidR="00E86EA3" w:rsidRPr="008106CC" w:rsidRDefault="00E86EA3" w:rsidP="002D495E">
            <w:pPr>
              <w:pStyle w:val="BodyText"/>
              <w:numPr>
                <w:ilvl w:val="0"/>
                <w:numId w:val="10"/>
              </w:numPr>
              <w:spacing w:before="0" w:after="60"/>
              <w:rPr>
                <w:rFonts w:ascii="Arial" w:hAnsi="Arial" w:cs="Arial"/>
                <w:sz w:val="20"/>
              </w:rPr>
            </w:pPr>
            <w:r w:rsidRPr="008106CC">
              <w:rPr>
                <w:rFonts w:ascii="Arial" w:hAnsi="Arial" w:cs="Arial"/>
                <w:sz w:val="20"/>
              </w:rPr>
              <w:t xml:space="preserve">DRJ conference, </w:t>
            </w:r>
            <w:r w:rsidR="009F4224" w:rsidRPr="008106CC">
              <w:rPr>
                <w:rFonts w:ascii="Arial" w:hAnsi="Arial" w:cs="Arial"/>
                <w:sz w:val="20"/>
              </w:rPr>
              <w:t>October 2019</w:t>
            </w:r>
          </w:p>
        </w:tc>
      </w:tr>
      <w:tr w:rsidR="002D495E" w:rsidRPr="00A97743" w:rsidTr="00E53EC6">
        <w:trPr>
          <w:trHeight w:val="567"/>
        </w:trPr>
        <w:tc>
          <w:tcPr>
            <w:tcW w:w="2160" w:type="dxa"/>
            <w:vAlign w:val="center"/>
          </w:tcPr>
          <w:p w:rsidR="002D495E" w:rsidRPr="009E0F48" w:rsidRDefault="002D495E" w:rsidP="002D495E">
            <w:pPr>
              <w:pStyle w:val="BodyText"/>
              <w:spacing w:after="60"/>
              <w:jc w:val="left"/>
              <w:rPr>
                <w:rFonts w:ascii="Arial" w:hAnsi="Arial" w:cs="Arial"/>
                <w:bCs/>
                <w:iCs/>
                <w:color w:val="000000" w:themeColor="text1"/>
                <w:sz w:val="20"/>
              </w:rPr>
            </w:pPr>
            <w:r w:rsidRPr="009E0F48">
              <w:rPr>
                <w:rFonts w:ascii="Arial" w:hAnsi="Arial" w:cs="Arial"/>
                <w:bCs/>
                <w:iCs/>
                <w:color w:val="000000" w:themeColor="text1"/>
                <w:sz w:val="20"/>
              </w:rPr>
              <w:t>Wrap Up</w:t>
            </w:r>
          </w:p>
        </w:tc>
        <w:tc>
          <w:tcPr>
            <w:tcW w:w="11875" w:type="dxa"/>
            <w:vAlign w:val="center"/>
          </w:tcPr>
          <w:p w:rsidR="002D495E" w:rsidRDefault="002D495E" w:rsidP="0004447B">
            <w:pPr>
              <w:pStyle w:val="BodyText"/>
              <w:numPr>
                <w:ilvl w:val="0"/>
                <w:numId w:val="13"/>
              </w:numPr>
              <w:spacing w:after="60"/>
              <w:jc w:val="left"/>
              <w:rPr>
                <w:rFonts w:ascii="Arial" w:hAnsi="Arial" w:cs="Arial"/>
                <w:b/>
                <w:sz w:val="20"/>
              </w:rPr>
            </w:pPr>
            <w:r w:rsidRPr="008B6AB9">
              <w:rPr>
                <w:rFonts w:ascii="Arial" w:hAnsi="Arial" w:cs="Arial"/>
                <w:b/>
                <w:sz w:val="20"/>
              </w:rPr>
              <w:t xml:space="preserve">50/50 Winner:   </w:t>
            </w:r>
            <w:r w:rsidR="00B30629">
              <w:rPr>
                <w:rFonts w:ascii="Arial" w:hAnsi="Arial" w:cs="Arial"/>
                <w:b/>
                <w:sz w:val="20"/>
              </w:rPr>
              <w:t xml:space="preserve">Maggie </w:t>
            </w:r>
            <w:proofErr w:type="spellStart"/>
            <w:r w:rsidR="00B30629">
              <w:rPr>
                <w:rFonts w:ascii="Arial" w:hAnsi="Arial" w:cs="Arial"/>
                <w:b/>
                <w:sz w:val="20"/>
              </w:rPr>
              <w:t>Mancallas</w:t>
            </w:r>
            <w:proofErr w:type="spellEnd"/>
            <w:r w:rsidR="00F10E6C" w:rsidRPr="00F10E6C">
              <w:rPr>
                <w:rFonts w:ascii="Arial" w:hAnsi="Arial" w:cs="Arial"/>
                <w:b/>
                <w:color w:val="FF0000"/>
                <w:sz w:val="20"/>
              </w:rPr>
              <w:t xml:space="preserve"> </w:t>
            </w:r>
            <w:r w:rsidR="00F10E6C" w:rsidRPr="00046F51">
              <w:rPr>
                <w:rFonts w:ascii="Arial" w:hAnsi="Arial" w:cs="Arial"/>
                <w:sz w:val="20"/>
              </w:rPr>
              <w:t>$</w:t>
            </w:r>
            <w:r w:rsidR="00046F51" w:rsidRPr="00046F51">
              <w:rPr>
                <w:rFonts w:ascii="Arial" w:hAnsi="Arial" w:cs="Arial"/>
                <w:sz w:val="20"/>
              </w:rPr>
              <w:t>26collected, $13 paid out.</w:t>
            </w:r>
            <w:r w:rsidR="00F10E6C" w:rsidRPr="00046F51">
              <w:rPr>
                <w:rFonts w:ascii="Arial" w:hAnsi="Arial" w:cs="Arial"/>
                <w:b/>
                <w:sz w:val="20"/>
              </w:rPr>
              <w:t xml:space="preserve"> </w:t>
            </w:r>
          </w:p>
          <w:p w:rsidR="003E2292" w:rsidRPr="003E2292" w:rsidRDefault="002D495E" w:rsidP="003E2292">
            <w:pPr>
              <w:pStyle w:val="BodyText"/>
              <w:numPr>
                <w:ilvl w:val="0"/>
                <w:numId w:val="13"/>
              </w:numPr>
              <w:spacing w:after="60"/>
              <w:jc w:val="left"/>
              <w:rPr>
                <w:rFonts w:ascii="Arial" w:hAnsi="Arial" w:cs="Arial"/>
                <w:sz w:val="20"/>
              </w:rPr>
            </w:pPr>
            <w:r w:rsidRPr="008B6AB9">
              <w:rPr>
                <w:rFonts w:ascii="Arial" w:hAnsi="Arial" w:cs="Arial"/>
                <w:sz w:val="20"/>
              </w:rPr>
              <w:t>Discussion topics/ Member concerns?</w:t>
            </w:r>
            <w:r>
              <w:rPr>
                <w:rFonts w:ascii="Arial" w:hAnsi="Arial" w:cs="Arial"/>
                <w:sz w:val="20"/>
              </w:rPr>
              <w:t xml:space="preserve"> </w:t>
            </w:r>
          </w:p>
          <w:p w:rsidR="009F4224" w:rsidRPr="0004447B" w:rsidRDefault="00BA03E4" w:rsidP="00B30629">
            <w:pPr>
              <w:pStyle w:val="BodyText"/>
              <w:numPr>
                <w:ilvl w:val="1"/>
                <w:numId w:val="13"/>
              </w:numPr>
              <w:spacing w:after="60"/>
              <w:jc w:val="left"/>
              <w:rPr>
                <w:rFonts w:ascii="Arial" w:hAnsi="Arial" w:cs="Arial"/>
                <w:sz w:val="20"/>
              </w:rPr>
            </w:pPr>
            <w:r>
              <w:rPr>
                <w:rFonts w:ascii="Arial" w:hAnsi="Arial" w:cs="Arial"/>
                <w:sz w:val="20"/>
              </w:rPr>
              <w:t xml:space="preserve">BC In Cloud- changed names and will send </w:t>
            </w:r>
            <w:r w:rsidR="008B1D0A">
              <w:rPr>
                <w:rFonts w:ascii="Arial" w:hAnsi="Arial" w:cs="Arial"/>
                <w:sz w:val="20"/>
              </w:rPr>
              <w:t xml:space="preserve">new </w:t>
            </w:r>
            <w:r>
              <w:rPr>
                <w:rFonts w:ascii="Arial" w:hAnsi="Arial" w:cs="Arial"/>
                <w:sz w:val="20"/>
              </w:rPr>
              <w:t>logo when ready to change</w:t>
            </w:r>
          </w:p>
        </w:tc>
      </w:tr>
      <w:tr w:rsidR="002D495E" w:rsidRPr="00A97743" w:rsidTr="00E53EC6">
        <w:trPr>
          <w:cantSplit/>
        </w:trPr>
        <w:tc>
          <w:tcPr>
            <w:tcW w:w="2160" w:type="dxa"/>
            <w:vAlign w:val="center"/>
          </w:tcPr>
          <w:p w:rsidR="002D495E" w:rsidRPr="00A97743" w:rsidRDefault="002D495E" w:rsidP="002D495E">
            <w:pPr>
              <w:pStyle w:val="BodyText"/>
              <w:spacing w:after="60"/>
              <w:jc w:val="left"/>
              <w:rPr>
                <w:rFonts w:ascii="Arial" w:hAnsi="Arial" w:cs="Arial"/>
                <w:sz w:val="20"/>
              </w:rPr>
            </w:pPr>
          </w:p>
        </w:tc>
        <w:tc>
          <w:tcPr>
            <w:tcW w:w="11875" w:type="dxa"/>
            <w:vAlign w:val="center"/>
          </w:tcPr>
          <w:p w:rsidR="002D495E" w:rsidRPr="003E2292" w:rsidRDefault="002D495E" w:rsidP="002D495E">
            <w:pPr>
              <w:rPr>
                <w:rFonts w:ascii="Arial" w:hAnsi="Arial" w:cs="Arial"/>
                <w:sz w:val="20"/>
              </w:rPr>
            </w:pPr>
            <w:r w:rsidRPr="003E2292">
              <w:rPr>
                <w:rFonts w:ascii="Arial" w:hAnsi="Arial" w:cs="Arial"/>
                <w:sz w:val="20"/>
              </w:rPr>
              <w:t xml:space="preserve">Meeting adjourned at </w:t>
            </w:r>
            <w:r w:rsidR="008B1D0A">
              <w:rPr>
                <w:rFonts w:ascii="Arial" w:hAnsi="Arial" w:cs="Arial"/>
                <w:sz w:val="20"/>
              </w:rPr>
              <w:t>10:5</w:t>
            </w:r>
            <w:del w:id="1" w:author="Monique Hafler" w:date="2019-06-10T08:38:00Z">
              <w:r w:rsidR="001B6EE2" w:rsidDel="008B1D0A">
                <w:rPr>
                  <w:rFonts w:ascii="Arial" w:hAnsi="Arial" w:cs="Arial"/>
                  <w:sz w:val="20"/>
                </w:rPr>
                <w:delText>9:4</w:delText>
              </w:r>
            </w:del>
            <w:r w:rsidR="001B6EE2">
              <w:rPr>
                <w:rFonts w:ascii="Arial" w:hAnsi="Arial" w:cs="Arial"/>
                <w:sz w:val="20"/>
              </w:rPr>
              <w:t>5</w:t>
            </w:r>
            <w:r w:rsidR="003E2292" w:rsidRPr="003E2292">
              <w:rPr>
                <w:rFonts w:ascii="Arial" w:hAnsi="Arial" w:cs="Arial"/>
                <w:sz w:val="20"/>
              </w:rPr>
              <w:t xml:space="preserve"> </w:t>
            </w:r>
            <w:r w:rsidRPr="003E2292">
              <w:rPr>
                <w:rFonts w:ascii="Arial" w:hAnsi="Arial" w:cs="Arial"/>
                <w:sz w:val="20"/>
              </w:rPr>
              <w:t>AM</w:t>
            </w:r>
          </w:p>
        </w:tc>
      </w:tr>
    </w:tbl>
    <w:p w:rsidR="000844D9" w:rsidRPr="00C75AE0" w:rsidRDefault="000844D9" w:rsidP="0004447B">
      <w:pPr>
        <w:pStyle w:val="BalloonText"/>
        <w:rPr>
          <w:rFonts w:ascii="Arial" w:hAnsi="Arial" w:cs="Arial"/>
          <w:sz w:val="20"/>
          <w:szCs w:val="20"/>
        </w:rPr>
      </w:pPr>
    </w:p>
    <w:sectPr w:rsidR="000844D9" w:rsidRPr="00C75AE0" w:rsidSect="00AC4834">
      <w:headerReference w:type="default" r:id="rId12"/>
      <w:footerReference w:type="default" r:id="rId13"/>
      <w:pgSz w:w="15840" w:h="12240" w:orient="landscape" w:code="1"/>
      <w:pgMar w:top="1152"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D5" w:rsidRDefault="00B32BD5">
      <w:r>
        <w:separator/>
      </w:r>
    </w:p>
  </w:endnote>
  <w:endnote w:type="continuationSeparator" w:id="0">
    <w:p w:rsidR="00B32BD5" w:rsidRDefault="00B3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BE" w:rsidRDefault="004824BE" w:rsidP="00B8764F">
    <w:pPr>
      <w:pStyle w:val="Footer"/>
      <w:pBdr>
        <w:top w:val="single" w:sz="4" w:space="1" w:color="B10021"/>
      </w:pBdr>
      <w:tabs>
        <w:tab w:val="clear" w:pos="4320"/>
        <w:tab w:val="clear" w:pos="8640"/>
        <w:tab w:val="center" w:pos="6660"/>
        <w:tab w:val="right" w:pos="13230"/>
      </w:tabs>
      <w:spacing w:before="0" w:after="0"/>
      <w:rPr>
        <w:rFonts w:ascii="Arial Narrow" w:hAnsi="Arial Narrow"/>
        <w:sz w:val="20"/>
      </w:rPr>
    </w:pPr>
    <w:r>
      <w:rPr>
        <w:rFonts w:ascii="Arial Narrow" w:hAnsi="Arial Narrow"/>
        <w:snapToGrid w:val="0"/>
        <w:sz w:val="20"/>
      </w:rPr>
      <w:t>P</w:t>
    </w:r>
    <w:r w:rsidR="001410C3">
      <w:rPr>
        <w:rFonts w:ascii="Arial Narrow" w:hAnsi="Arial Narrow"/>
        <w:snapToGrid w:val="0"/>
        <w:sz w:val="20"/>
      </w:rPr>
      <w:t>repared:  Date 2/1/2018</w:t>
    </w:r>
    <w:r>
      <w:rPr>
        <w:rFonts w:ascii="Arial Narrow" w:hAnsi="Arial Narrow"/>
        <w:snapToGrid w:val="0"/>
        <w:sz w:val="20"/>
      </w:rPr>
      <w:t xml:space="preserve"> Version 1.0</w:t>
    </w:r>
    <w:r>
      <w:rPr>
        <w:rFonts w:ascii="Arial Narrow" w:hAnsi="Arial Narrow"/>
        <w:snapToGrid w:val="0"/>
        <w:sz w:val="20"/>
      </w:rPr>
      <w:tab/>
      <w:t xml:space="preserve">Page </w:t>
    </w:r>
    <w:r>
      <w:rPr>
        <w:rStyle w:val="PageNumber"/>
        <w:rFonts w:ascii="Arial Narrow" w:hAnsi="Arial Narrow"/>
        <w:bCs/>
        <w:sz w:val="20"/>
      </w:rPr>
      <w:fldChar w:fldCharType="begin"/>
    </w:r>
    <w:r>
      <w:rPr>
        <w:rStyle w:val="PageNumber"/>
        <w:rFonts w:ascii="Arial Narrow" w:hAnsi="Arial Narrow"/>
        <w:bCs/>
        <w:sz w:val="20"/>
      </w:rPr>
      <w:instrText xml:space="preserve"> PAGE </w:instrText>
    </w:r>
    <w:r>
      <w:rPr>
        <w:rStyle w:val="PageNumber"/>
        <w:rFonts w:ascii="Arial Narrow" w:hAnsi="Arial Narrow"/>
        <w:bCs/>
        <w:sz w:val="20"/>
      </w:rPr>
      <w:fldChar w:fldCharType="separate"/>
    </w:r>
    <w:r w:rsidR="008B1D0A">
      <w:rPr>
        <w:rStyle w:val="PageNumber"/>
        <w:rFonts w:ascii="Arial Narrow" w:hAnsi="Arial Narrow"/>
        <w:bCs/>
        <w:noProof/>
        <w:sz w:val="20"/>
      </w:rPr>
      <w:t>6</w:t>
    </w:r>
    <w:r>
      <w:rPr>
        <w:rStyle w:val="PageNumber"/>
        <w:rFonts w:ascii="Arial Narrow" w:hAnsi="Arial Narrow"/>
        <w:bCs/>
        <w:sz w:val="20"/>
      </w:rPr>
      <w:fldChar w:fldCharType="end"/>
    </w:r>
    <w:r>
      <w:rPr>
        <w:rStyle w:val="PageNumber"/>
        <w:rFonts w:ascii="Arial Narrow" w:hAnsi="Arial Narrow"/>
        <w:bCs/>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w:instrText>
    </w:r>
    <w:r>
      <w:rPr>
        <w:rStyle w:val="PageNumber"/>
        <w:rFonts w:ascii="Arial Narrow" w:hAnsi="Arial Narrow"/>
        <w:sz w:val="20"/>
      </w:rPr>
      <w:fldChar w:fldCharType="separate"/>
    </w:r>
    <w:r w:rsidR="008B1D0A">
      <w:rPr>
        <w:rStyle w:val="PageNumber"/>
        <w:rFonts w:ascii="Arial Narrow" w:hAnsi="Arial Narrow"/>
        <w:noProof/>
        <w:sz w:val="20"/>
      </w:rPr>
      <w:t>6</w:t>
    </w:r>
    <w:r>
      <w:rPr>
        <w:rStyle w:val="PageNumber"/>
        <w:rFonts w:ascii="Arial Narrow" w:hAnsi="Arial Narrow"/>
        <w:sz w:val="20"/>
      </w:rPr>
      <w:fldChar w:fldCharType="end"/>
    </w:r>
    <w:r w:rsidR="00197D31">
      <w:rPr>
        <w:rFonts w:ascii="Arial Narrow" w:hAnsi="Arial Narrow"/>
        <w:snapToGrid w:val="0"/>
        <w:sz w:val="20"/>
      </w:rPr>
      <w:tab/>
      <w:t>Prepared by:  Jill Titzer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D5" w:rsidRDefault="00B32BD5">
      <w:r>
        <w:separator/>
      </w:r>
    </w:p>
  </w:footnote>
  <w:footnote w:type="continuationSeparator" w:id="0">
    <w:p w:rsidR="00B32BD5" w:rsidRDefault="00B3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BE" w:rsidRDefault="00C23F06" w:rsidP="00C23F06">
    <w:pPr>
      <w:pStyle w:val="Heading6"/>
      <w:jc w:val="left"/>
      <w:rPr>
        <w:rFonts w:ascii="Arial Narrow" w:hAnsi="Arial Narrow"/>
        <w:bCs/>
      </w:rPr>
    </w:pPr>
    <w:r>
      <w:rPr>
        <w:rFonts w:ascii="Arial Narrow" w:hAnsi="Arial Narrow"/>
        <w:bCs/>
        <w:noProof/>
      </w:rPr>
      <w:drawing>
        <wp:inline distT="0" distB="0" distL="0" distR="0" wp14:anchorId="7A76B185" wp14:editId="36852D35">
          <wp:extent cx="1540591" cy="83220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Full-Color_Logo.jpg"/>
                  <pic:cNvPicPr/>
                </pic:nvPicPr>
                <pic:blipFill>
                  <a:blip r:embed="rId1">
                    <a:extLst>
                      <a:ext uri="{28A0092B-C50C-407E-A947-70E740481C1C}">
                        <a14:useLocalDpi xmlns:a14="http://schemas.microsoft.com/office/drawing/2010/main" val="0"/>
                      </a:ext>
                    </a:extLst>
                  </a:blip>
                  <a:stretch>
                    <a:fillRect/>
                  </a:stretch>
                </pic:blipFill>
                <pic:spPr>
                  <a:xfrm>
                    <a:off x="0" y="0"/>
                    <a:ext cx="1570242" cy="848223"/>
                  </a:xfrm>
                  <a:prstGeom prst="rect">
                    <a:avLst/>
                  </a:prstGeom>
                </pic:spPr>
              </pic:pic>
            </a:graphicData>
          </a:graphic>
        </wp:inline>
      </w:drawing>
    </w:r>
    <w:r>
      <w:rPr>
        <w:rFonts w:ascii="Arial Narrow" w:hAnsi="Arial Narrow"/>
        <w:bCs/>
        <w:noProof/>
      </w:rPr>
      <w:t xml:space="preserve">                                    </w:t>
    </w:r>
    <w:r w:rsidR="004824BE">
      <w:rPr>
        <w:rFonts w:ascii="Arial Narrow" w:hAnsi="Arial Narrow"/>
        <w:bCs/>
        <w:noProof/>
      </w:rPr>
      <w:t>Central Arizona</w:t>
    </w:r>
    <w:r w:rsidR="004824BE">
      <w:rPr>
        <w:rFonts w:ascii="Arial Narrow" w:hAnsi="Arial Narrow"/>
        <w:bCs/>
      </w:rPr>
      <w:t xml:space="preserve"> Chapter Meeting Minutes</w:t>
    </w:r>
  </w:p>
  <w:p w:rsidR="004824BE" w:rsidRDefault="00E519D8" w:rsidP="00973193">
    <w:pPr>
      <w:pStyle w:val="TableHeaderText"/>
      <w:ind w:left="5040"/>
      <w:jc w:val="left"/>
    </w:pPr>
    <w:r>
      <w:rPr>
        <w:rFonts w:ascii="Arial Narrow" w:hAnsi="Arial Narrow"/>
        <w:bCs/>
        <w:sz w:val="28"/>
      </w:rPr>
      <w:t>June 6</w:t>
    </w:r>
    <w:r w:rsidR="00BC1D51">
      <w:rPr>
        <w:rFonts w:ascii="Arial Narrow" w:hAnsi="Arial Narrow"/>
        <w:bCs/>
        <w:sz w:val="28"/>
      </w:rPr>
      <w:t>,</w:t>
    </w:r>
    <w:r w:rsidR="004824BE">
      <w:rPr>
        <w:rFonts w:ascii="Arial Narrow" w:hAnsi="Arial Narrow"/>
        <w:bCs/>
        <w:sz w:val="28"/>
      </w:rPr>
      <w:t xml:space="preserve"> 201</w:t>
    </w:r>
    <w:r w:rsidR="00583D41">
      <w:rPr>
        <w:rFonts w:ascii="Arial Narrow" w:hAnsi="Arial Narrow"/>
        <w:bCs/>
        <w:sz w:val="28"/>
      </w:rPr>
      <w:t>9 9</w:t>
    </w:r>
    <w:r w:rsidR="00DF5591">
      <w:rPr>
        <w:rFonts w:ascii="Arial Narrow" w:hAnsi="Arial Narrow"/>
        <w:bCs/>
        <w:sz w:val="28"/>
      </w:rPr>
      <w:t>:00AM- 1</w:t>
    </w:r>
    <w:r w:rsidR="00583D41">
      <w:rPr>
        <w:rFonts w:ascii="Arial Narrow" w:hAnsi="Arial Narrow"/>
        <w:bCs/>
        <w:sz w:val="28"/>
      </w:rPr>
      <w:t>1:00A</w:t>
    </w:r>
    <w:r w:rsidR="0041012B">
      <w:rPr>
        <w:rFonts w:ascii="Arial Narrow" w:hAnsi="Arial Narrow"/>
        <w:bCs/>
        <w:sz w:val="28"/>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A06EC0E"/>
    <w:lvl w:ilvl="0">
      <w:start w:val="1"/>
      <w:numFmt w:val="decimal"/>
      <w:pStyle w:val="Heading9"/>
      <w:lvlText w:val="%1."/>
      <w:lvlJc w:val="left"/>
      <w:pPr>
        <w:tabs>
          <w:tab w:val="num" w:pos="720"/>
        </w:tabs>
        <w:ind w:left="720" w:hanging="360"/>
      </w:pPr>
    </w:lvl>
  </w:abstractNum>
  <w:abstractNum w:abstractNumId="1" w15:restartNumberingAfterBreak="0">
    <w:nsid w:val="FFFFFF82"/>
    <w:multiLevelType w:val="singleLevel"/>
    <w:tmpl w:val="F448390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0190732C"/>
    <w:lvl w:ilvl="0">
      <w:start w:val="1"/>
      <w:numFmt w:val="decimal"/>
      <w:pStyle w:val="Heading8"/>
      <w:lvlText w:val="%1."/>
      <w:lvlJc w:val="left"/>
      <w:pPr>
        <w:tabs>
          <w:tab w:val="num" w:pos="360"/>
        </w:tabs>
        <w:ind w:left="360" w:hanging="360"/>
      </w:pPr>
    </w:lvl>
  </w:abstractNum>
  <w:abstractNum w:abstractNumId="3" w15:restartNumberingAfterBreak="0">
    <w:nsid w:val="FFFFFF89"/>
    <w:multiLevelType w:val="singleLevel"/>
    <w:tmpl w:val="169A99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462E2"/>
    <w:multiLevelType w:val="hybridMultilevel"/>
    <w:tmpl w:val="7ED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94BCC"/>
    <w:multiLevelType w:val="hybridMultilevel"/>
    <w:tmpl w:val="16EE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3737E"/>
    <w:multiLevelType w:val="hybridMultilevel"/>
    <w:tmpl w:val="97B22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E73B0"/>
    <w:multiLevelType w:val="hybridMultilevel"/>
    <w:tmpl w:val="FBB046C2"/>
    <w:lvl w:ilvl="0" w:tplc="E7F0913A">
      <w:start w:val="1"/>
      <w:numFmt w:val="bullet"/>
      <w:lvlText w:val=""/>
      <w:lvlJc w:val="left"/>
      <w:pPr>
        <w:tabs>
          <w:tab w:val="num" w:pos="720"/>
        </w:tabs>
        <w:ind w:left="720" w:hanging="360"/>
      </w:pPr>
      <w:rPr>
        <w:rFonts w:ascii="Wingdings 2" w:hAnsi="Wingdings 2" w:hint="default"/>
      </w:rPr>
    </w:lvl>
    <w:lvl w:ilvl="1" w:tplc="E5044E36" w:tentative="1">
      <w:start w:val="1"/>
      <w:numFmt w:val="bullet"/>
      <w:lvlText w:val=""/>
      <w:lvlJc w:val="left"/>
      <w:pPr>
        <w:tabs>
          <w:tab w:val="num" w:pos="1440"/>
        </w:tabs>
        <w:ind w:left="1440" w:hanging="360"/>
      </w:pPr>
      <w:rPr>
        <w:rFonts w:ascii="Wingdings 2" w:hAnsi="Wingdings 2" w:hint="default"/>
      </w:rPr>
    </w:lvl>
    <w:lvl w:ilvl="2" w:tplc="DE82A5C4" w:tentative="1">
      <w:start w:val="1"/>
      <w:numFmt w:val="bullet"/>
      <w:lvlText w:val=""/>
      <w:lvlJc w:val="left"/>
      <w:pPr>
        <w:tabs>
          <w:tab w:val="num" w:pos="2160"/>
        </w:tabs>
        <w:ind w:left="2160" w:hanging="360"/>
      </w:pPr>
      <w:rPr>
        <w:rFonts w:ascii="Wingdings 2" w:hAnsi="Wingdings 2" w:hint="default"/>
      </w:rPr>
    </w:lvl>
    <w:lvl w:ilvl="3" w:tplc="BE94B502" w:tentative="1">
      <w:start w:val="1"/>
      <w:numFmt w:val="bullet"/>
      <w:lvlText w:val=""/>
      <w:lvlJc w:val="left"/>
      <w:pPr>
        <w:tabs>
          <w:tab w:val="num" w:pos="2880"/>
        </w:tabs>
        <w:ind w:left="2880" w:hanging="360"/>
      </w:pPr>
      <w:rPr>
        <w:rFonts w:ascii="Wingdings 2" w:hAnsi="Wingdings 2" w:hint="default"/>
      </w:rPr>
    </w:lvl>
    <w:lvl w:ilvl="4" w:tplc="968AC272" w:tentative="1">
      <w:start w:val="1"/>
      <w:numFmt w:val="bullet"/>
      <w:lvlText w:val=""/>
      <w:lvlJc w:val="left"/>
      <w:pPr>
        <w:tabs>
          <w:tab w:val="num" w:pos="3600"/>
        </w:tabs>
        <w:ind w:left="3600" w:hanging="360"/>
      </w:pPr>
      <w:rPr>
        <w:rFonts w:ascii="Wingdings 2" w:hAnsi="Wingdings 2" w:hint="default"/>
      </w:rPr>
    </w:lvl>
    <w:lvl w:ilvl="5" w:tplc="3F30A056" w:tentative="1">
      <w:start w:val="1"/>
      <w:numFmt w:val="bullet"/>
      <w:lvlText w:val=""/>
      <w:lvlJc w:val="left"/>
      <w:pPr>
        <w:tabs>
          <w:tab w:val="num" w:pos="4320"/>
        </w:tabs>
        <w:ind w:left="4320" w:hanging="360"/>
      </w:pPr>
      <w:rPr>
        <w:rFonts w:ascii="Wingdings 2" w:hAnsi="Wingdings 2" w:hint="default"/>
      </w:rPr>
    </w:lvl>
    <w:lvl w:ilvl="6" w:tplc="887EAC1E" w:tentative="1">
      <w:start w:val="1"/>
      <w:numFmt w:val="bullet"/>
      <w:lvlText w:val=""/>
      <w:lvlJc w:val="left"/>
      <w:pPr>
        <w:tabs>
          <w:tab w:val="num" w:pos="5040"/>
        </w:tabs>
        <w:ind w:left="5040" w:hanging="360"/>
      </w:pPr>
      <w:rPr>
        <w:rFonts w:ascii="Wingdings 2" w:hAnsi="Wingdings 2" w:hint="default"/>
      </w:rPr>
    </w:lvl>
    <w:lvl w:ilvl="7" w:tplc="956AA658" w:tentative="1">
      <w:start w:val="1"/>
      <w:numFmt w:val="bullet"/>
      <w:lvlText w:val=""/>
      <w:lvlJc w:val="left"/>
      <w:pPr>
        <w:tabs>
          <w:tab w:val="num" w:pos="5760"/>
        </w:tabs>
        <w:ind w:left="5760" w:hanging="360"/>
      </w:pPr>
      <w:rPr>
        <w:rFonts w:ascii="Wingdings 2" w:hAnsi="Wingdings 2" w:hint="default"/>
      </w:rPr>
    </w:lvl>
    <w:lvl w:ilvl="8" w:tplc="233ADE3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1604919"/>
    <w:multiLevelType w:val="multilevel"/>
    <w:tmpl w:val="4540031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76" w:hanging="576"/>
      </w:pPr>
      <w:rPr>
        <w:rFonts w:cs="Times New Roman" w:hint="default"/>
      </w:rPr>
    </w:lvl>
    <w:lvl w:ilvl="2">
      <w:start w:val="1"/>
      <w:numFmt w:val="decimal"/>
      <w:lvlText w:val="%1.%2.%3"/>
      <w:lvlJc w:val="left"/>
      <w:pPr>
        <w:tabs>
          <w:tab w:val="num" w:pos="1440"/>
        </w:tabs>
        <w:ind w:left="1440" w:hanging="720"/>
      </w:pPr>
      <w:rPr>
        <w:rFonts w:ascii="Arial" w:hAnsi="Arial" w:cs="Times New Roman" w:hint="default"/>
        <w:b/>
        <w:i w:val="0"/>
        <w:sz w:val="22"/>
      </w:rPr>
    </w:lvl>
    <w:lvl w:ilvl="3">
      <w:start w:val="1"/>
      <w:numFmt w:val="decimal"/>
      <w:lvlText w:val="%1.%2.%3.%4"/>
      <w:lvlJc w:val="left"/>
      <w:pPr>
        <w:tabs>
          <w:tab w:val="num" w:pos="1800"/>
        </w:tabs>
        <w:ind w:left="864" w:hanging="864"/>
      </w:pPr>
      <w:rPr>
        <w:rFonts w:cs="Times New Roman" w:hint="default"/>
      </w:rPr>
    </w:lvl>
    <w:lvl w:ilvl="4">
      <w:start w:val="1"/>
      <w:numFmt w:val="decimal"/>
      <w:lvlText w:val="%1.%2.%3.%4.%5"/>
      <w:lvlJc w:val="left"/>
      <w:pPr>
        <w:tabs>
          <w:tab w:val="num" w:pos="2160"/>
        </w:tabs>
        <w:ind w:left="1008" w:hanging="1008"/>
      </w:pPr>
      <w:rPr>
        <w:rFonts w:cs="Times New Roman" w:hint="default"/>
      </w:rPr>
    </w:lvl>
    <w:lvl w:ilvl="5">
      <w:start w:val="1"/>
      <w:numFmt w:val="decimal"/>
      <w:lvlText w:val="%1.%2.%3.%4.%5.%6"/>
      <w:lvlJc w:val="left"/>
      <w:pPr>
        <w:tabs>
          <w:tab w:val="num" w:pos="2520"/>
        </w:tabs>
        <w:ind w:left="1152" w:hanging="1152"/>
      </w:pPr>
      <w:rPr>
        <w:rFonts w:cs="Times New Roman" w:hint="default"/>
      </w:rPr>
    </w:lvl>
    <w:lvl w:ilvl="6">
      <w:start w:val="1"/>
      <w:numFmt w:val="decimal"/>
      <w:pStyle w:val="Heading7"/>
      <w:lvlText w:val="%1.%2.%3.%4.%5.%6.%7"/>
      <w:lvlJc w:val="left"/>
      <w:pPr>
        <w:tabs>
          <w:tab w:val="num" w:pos="2880"/>
        </w:tabs>
        <w:ind w:left="1296" w:hanging="1296"/>
      </w:pPr>
      <w:rPr>
        <w:rFonts w:cs="Times New Roman" w:hint="default"/>
      </w:rPr>
    </w:lvl>
    <w:lvl w:ilvl="7">
      <w:start w:val="1"/>
      <w:numFmt w:val="decimal"/>
      <w:lvlText w:val="%1.%2.%3.%4.%5.%6.%7.%8"/>
      <w:lvlJc w:val="left"/>
      <w:pPr>
        <w:tabs>
          <w:tab w:val="num" w:pos="3600"/>
        </w:tabs>
        <w:ind w:left="1440" w:hanging="1440"/>
      </w:pPr>
      <w:rPr>
        <w:rFonts w:cs="Times New Roman" w:hint="default"/>
      </w:rPr>
    </w:lvl>
    <w:lvl w:ilvl="8">
      <w:start w:val="1"/>
      <w:numFmt w:val="decimal"/>
      <w:lvlText w:val="%1.%2.%3.%4.%5.%6.%7.%8.%9"/>
      <w:lvlJc w:val="left"/>
      <w:pPr>
        <w:tabs>
          <w:tab w:val="num" w:pos="3960"/>
        </w:tabs>
        <w:ind w:left="1584" w:hanging="1584"/>
      </w:pPr>
      <w:rPr>
        <w:rFonts w:cs="Times New Roman" w:hint="default"/>
      </w:rPr>
    </w:lvl>
  </w:abstractNum>
  <w:abstractNum w:abstractNumId="9" w15:restartNumberingAfterBreak="0">
    <w:nsid w:val="14AE1018"/>
    <w:multiLevelType w:val="hybridMultilevel"/>
    <w:tmpl w:val="3E86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E34B9"/>
    <w:multiLevelType w:val="singleLevel"/>
    <w:tmpl w:val="C7C69E6E"/>
    <w:lvl w:ilvl="0">
      <w:start w:val="1"/>
      <w:numFmt w:val="bullet"/>
      <w:pStyle w:val="Bodytext4"/>
      <w:lvlText w:val="•"/>
      <w:legacy w:legacy="1" w:legacySpace="0" w:legacyIndent="360"/>
      <w:lvlJc w:val="left"/>
      <w:pPr>
        <w:ind w:left="1080" w:hanging="360"/>
      </w:pPr>
      <w:rPr>
        <w:rFonts w:ascii="Arial" w:hAnsi="Arial" w:hint="default"/>
      </w:rPr>
    </w:lvl>
  </w:abstractNum>
  <w:abstractNum w:abstractNumId="11" w15:restartNumberingAfterBreak="0">
    <w:nsid w:val="1765325E"/>
    <w:multiLevelType w:val="hybridMultilevel"/>
    <w:tmpl w:val="0BF6582E"/>
    <w:lvl w:ilvl="0" w:tplc="77FEBD40">
      <w:start w:val="1"/>
      <w:numFmt w:val="bullet"/>
      <w:lvlText w:val="•"/>
      <w:lvlJc w:val="left"/>
      <w:pPr>
        <w:tabs>
          <w:tab w:val="num" w:pos="720"/>
        </w:tabs>
        <w:ind w:left="720" w:hanging="360"/>
      </w:pPr>
      <w:rPr>
        <w:rFonts w:ascii="Arial" w:hAnsi="Arial" w:hint="default"/>
      </w:rPr>
    </w:lvl>
    <w:lvl w:ilvl="1" w:tplc="C506FEF8" w:tentative="1">
      <w:start w:val="1"/>
      <w:numFmt w:val="bullet"/>
      <w:lvlText w:val="•"/>
      <w:lvlJc w:val="left"/>
      <w:pPr>
        <w:tabs>
          <w:tab w:val="num" w:pos="1440"/>
        </w:tabs>
        <w:ind w:left="1440" w:hanging="360"/>
      </w:pPr>
      <w:rPr>
        <w:rFonts w:ascii="Arial" w:hAnsi="Arial" w:hint="default"/>
      </w:rPr>
    </w:lvl>
    <w:lvl w:ilvl="2" w:tplc="36385484" w:tentative="1">
      <w:start w:val="1"/>
      <w:numFmt w:val="bullet"/>
      <w:lvlText w:val="•"/>
      <w:lvlJc w:val="left"/>
      <w:pPr>
        <w:tabs>
          <w:tab w:val="num" w:pos="2160"/>
        </w:tabs>
        <w:ind w:left="2160" w:hanging="360"/>
      </w:pPr>
      <w:rPr>
        <w:rFonts w:ascii="Arial" w:hAnsi="Arial" w:hint="default"/>
      </w:rPr>
    </w:lvl>
    <w:lvl w:ilvl="3" w:tplc="C5D04616" w:tentative="1">
      <w:start w:val="1"/>
      <w:numFmt w:val="bullet"/>
      <w:lvlText w:val="•"/>
      <w:lvlJc w:val="left"/>
      <w:pPr>
        <w:tabs>
          <w:tab w:val="num" w:pos="2880"/>
        </w:tabs>
        <w:ind w:left="2880" w:hanging="360"/>
      </w:pPr>
      <w:rPr>
        <w:rFonts w:ascii="Arial" w:hAnsi="Arial" w:hint="default"/>
      </w:rPr>
    </w:lvl>
    <w:lvl w:ilvl="4" w:tplc="07686330" w:tentative="1">
      <w:start w:val="1"/>
      <w:numFmt w:val="bullet"/>
      <w:lvlText w:val="•"/>
      <w:lvlJc w:val="left"/>
      <w:pPr>
        <w:tabs>
          <w:tab w:val="num" w:pos="3600"/>
        </w:tabs>
        <w:ind w:left="3600" w:hanging="360"/>
      </w:pPr>
      <w:rPr>
        <w:rFonts w:ascii="Arial" w:hAnsi="Arial" w:hint="default"/>
      </w:rPr>
    </w:lvl>
    <w:lvl w:ilvl="5" w:tplc="9F0E4956" w:tentative="1">
      <w:start w:val="1"/>
      <w:numFmt w:val="bullet"/>
      <w:lvlText w:val="•"/>
      <w:lvlJc w:val="left"/>
      <w:pPr>
        <w:tabs>
          <w:tab w:val="num" w:pos="4320"/>
        </w:tabs>
        <w:ind w:left="4320" w:hanging="360"/>
      </w:pPr>
      <w:rPr>
        <w:rFonts w:ascii="Arial" w:hAnsi="Arial" w:hint="default"/>
      </w:rPr>
    </w:lvl>
    <w:lvl w:ilvl="6" w:tplc="D62E3CFC" w:tentative="1">
      <w:start w:val="1"/>
      <w:numFmt w:val="bullet"/>
      <w:lvlText w:val="•"/>
      <w:lvlJc w:val="left"/>
      <w:pPr>
        <w:tabs>
          <w:tab w:val="num" w:pos="5040"/>
        </w:tabs>
        <w:ind w:left="5040" w:hanging="360"/>
      </w:pPr>
      <w:rPr>
        <w:rFonts w:ascii="Arial" w:hAnsi="Arial" w:hint="default"/>
      </w:rPr>
    </w:lvl>
    <w:lvl w:ilvl="7" w:tplc="15E2E2F0" w:tentative="1">
      <w:start w:val="1"/>
      <w:numFmt w:val="bullet"/>
      <w:lvlText w:val="•"/>
      <w:lvlJc w:val="left"/>
      <w:pPr>
        <w:tabs>
          <w:tab w:val="num" w:pos="5760"/>
        </w:tabs>
        <w:ind w:left="5760" w:hanging="360"/>
      </w:pPr>
      <w:rPr>
        <w:rFonts w:ascii="Arial" w:hAnsi="Arial" w:hint="default"/>
      </w:rPr>
    </w:lvl>
    <w:lvl w:ilvl="8" w:tplc="C2F4B2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437F05"/>
    <w:multiLevelType w:val="hybridMultilevel"/>
    <w:tmpl w:val="881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39E9"/>
    <w:multiLevelType w:val="hybridMultilevel"/>
    <w:tmpl w:val="CBE0EFBE"/>
    <w:lvl w:ilvl="0" w:tplc="D6A2A66A">
      <w:start w:val="1"/>
      <w:numFmt w:val="bullet"/>
      <w:lvlText w:val="•"/>
      <w:lvlJc w:val="left"/>
      <w:pPr>
        <w:tabs>
          <w:tab w:val="num" w:pos="720"/>
        </w:tabs>
        <w:ind w:left="720" w:hanging="360"/>
      </w:pPr>
      <w:rPr>
        <w:rFonts w:ascii="Arial" w:hAnsi="Arial" w:hint="default"/>
      </w:rPr>
    </w:lvl>
    <w:lvl w:ilvl="1" w:tplc="D812D356" w:tentative="1">
      <w:start w:val="1"/>
      <w:numFmt w:val="bullet"/>
      <w:lvlText w:val="•"/>
      <w:lvlJc w:val="left"/>
      <w:pPr>
        <w:tabs>
          <w:tab w:val="num" w:pos="1440"/>
        </w:tabs>
        <w:ind w:left="1440" w:hanging="360"/>
      </w:pPr>
      <w:rPr>
        <w:rFonts w:ascii="Arial" w:hAnsi="Arial" w:hint="default"/>
      </w:rPr>
    </w:lvl>
    <w:lvl w:ilvl="2" w:tplc="2BF48A98" w:tentative="1">
      <w:start w:val="1"/>
      <w:numFmt w:val="bullet"/>
      <w:lvlText w:val="•"/>
      <w:lvlJc w:val="left"/>
      <w:pPr>
        <w:tabs>
          <w:tab w:val="num" w:pos="2160"/>
        </w:tabs>
        <w:ind w:left="2160" w:hanging="360"/>
      </w:pPr>
      <w:rPr>
        <w:rFonts w:ascii="Arial" w:hAnsi="Arial" w:hint="default"/>
      </w:rPr>
    </w:lvl>
    <w:lvl w:ilvl="3" w:tplc="8C96C6E4" w:tentative="1">
      <w:start w:val="1"/>
      <w:numFmt w:val="bullet"/>
      <w:lvlText w:val="•"/>
      <w:lvlJc w:val="left"/>
      <w:pPr>
        <w:tabs>
          <w:tab w:val="num" w:pos="2880"/>
        </w:tabs>
        <w:ind w:left="2880" w:hanging="360"/>
      </w:pPr>
      <w:rPr>
        <w:rFonts w:ascii="Arial" w:hAnsi="Arial" w:hint="default"/>
      </w:rPr>
    </w:lvl>
    <w:lvl w:ilvl="4" w:tplc="8AD6A462" w:tentative="1">
      <w:start w:val="1"/>
      <w:numFmt w:val="bullet"/>
      <w:lvlText w:val="•"/>
      <w:lvlJc w:val="left"/>
      <w:pPr>
        <w:tabs>
          <w:tab w:val="num" w:pos="3600"/>
        </w:tabs>
        <w:ind w:left="3600" w:hanging="360"/>
      </w:pPr>
      <w:rPr>
        <w:rFonts w:ascii="Arial" w:hAnsi="Arial" w:hint="default"/>
      </w:rPr>
    </w:lvl>
    <w:lvl w:ilvl="5" w:tplc="E254336E" w:tentative="1">
      <w:start w:val="1"/>
      <w:numFmt w:val="bullet"/>
      <w:lvlText w:val="•"/>
      <w:lvlJc w:val="left"/>
      <w:pPr>
        <w:tabs>
          <w:tab w:val="num" w:pos="4320"/>
        </w:tabs>
        <w:ind w:left="4320" w:hanging="360"/>
      </w:pPr>
      <w:rPr>
        <w:rFonts w:ascii="Arial" w:hAnsi="Arial" w:hint="default"/>
      </w:rPr>
    </w:lvl>
    <w:lvl w:ilvl="6" w:tplc="8DE05466" w:tentative="1">
      <w:start w:val="1"/>
      <w:numFmt w:val="bullet"/>
      <w:lvlText w:val="•"/>
      <w:lvlJc w:val="left"/>
      <w:pPr>
        <w:tabs>
          <w:tab w:val="num" w:pos="5040"/>
        </w:tabs>
        <w:ind w:left="5040" w:hanging="360"/>
      </w:pPr>
      <w:rPr>
        <w:rFonts w:ascii="Arial" w:hAnsi="Arial" w:hint="default"/>
      </w:rPr>
    </w:lvl>
    <w:lvl w:ilvl="7" w:tplc="420C30BC" w:tentative="1">
      <w:start w:val="1"/>
      <w:numFmt w:val="bullet"/>
      <w:lvlText w:val="•"/>
      <w:lvlJc w:val="left"/>
      <w:pPr>
        <w:tabs>
          <w:tab w:val="num" w:pos="5760"/>
        </w:tabs>
        <w:ind w:left="5760" w:hanging="360"/>
      </w:pPr>
      <w:rPr>
        <w:rFonts w:ascii="Arial" w:hAnsi="Arial" w:hint="default"/>
      </w:rPr>
    </w:lvl>
    <w:lvl w:ilvl="8" w:tplc="F2F8A0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A107C8"/>
    <w:multiLevelType w:val="hybridMultilevel"/>
    <w:tmpl w:val="7B12BE6E"/>
    <w:lvl w:ilvl="0" w:tplc="1C92928C">
      <w:start w:val="1"/>
      <w:numFmt w:val="bullet"/>
      <w:lvlText w:val=""/>
      <w:lvlJc w:val="left"/>
      <w:pPr>
        <w:tabs>
          <w:tab w:val="num" w:pos="720"/>
        </w:tabs>
        <w:ind w:left="720" w:hanging="360"/>
      </w:pPr>
      <w:rPr>
        <w:rFonts w:ascii="Wingdings 2" w:hAnsi="Wingdings 2" w:hint="default"/>
      </w:rPr>
    </w:lvl>
    <w:lvl w:ilvl="1" w:tplc="762AC05E" w:tentative="1">
      <w:start w:val="1"/>
      <w:numFmt w:val="bullet"/>
      <w:lvlText w:val=""/>
      <w:lvlJc w:val="left"/>
      <w:pPr>
        <w:tabs>
          <w:tab w:val="num" w:pos="1440"/>
        </w:tabs>
        <w:ind w:left="1440" w:hanging="360"/>
      </w:pPr>
      <w:rPr>
        <w:rFonts w:ascii="Wingdings 2" w:hAnsi="Wingdings 2" w:hint="default"/>
      </w:rPr>
    </w:lvl>
    <w:lvl w:ilvl="2" w:tplc="7C7C2FB2" w:tentative="1">
      <w:start w:val="1"/>
      <w:numFmt w:val="bullet"/>
      <w:lvlText w:val=""/>
      <w:lvlJc w:val="left"/>
      <w:pPr>
        <w:tabs>
          <w:tab w:val="num" w:pos="2160"/>
        </w:tabs>
        <w:ind w:left="2160" w:hanging="360"/>
      </w:pPr>
      <w:rPr>
        <w:rFonts w:ascii="Wingdings 2" w:hAnsi="Wingdings 2" w:hint="default"/>
      </w:rPr>
    </w:lvl>
    <w:lvl w:ilvl="3" w:tplc="1068A238" w:tentative="1">
      <w:start w:val="1"/>
      <w:numFmt w:val="bullet"/>
      <w:lvlText w:val=""/>
      <w:lvlJc w:val="left"/>
      <w:pPr>
        <w:tabs>
          <w:tab w:val="num" w:pos="2880"/>
        </w:tabs>
        <w:ind w:left="2880" w:hanging="360"/>
      </w:pPr>
      <w:rPr>
        <w:rFonts w:ascii="Wingdings 2" w:hAnsi="Wingdings 2" w:hint="default"/>
      </w:rPr>
    </w:lvl>
    <w:lvl w:ilvl="4" w:tplc="BD6A3004" w:tentative="1">
      <w:start w:val="1"/>
      <w:numFmt w:val="bullet"/>
      <w:lvlText w:val=""/>
      <w:lvlJc w:val="left"/>
      <w:pPr>
        <w:tabs>
          <w:tab w:val="num" w:pos="3600"/>
        </w:tabs>
        <w:ind w:left="3600" w:hanging="360"/>
      </w:pPr>
      <w:rPr>
        <w:rFonts w:ascii="Wingdings 2" w:hAnsi="Wingdings 2" w:hint="default"/>
      </w:rPr>
    </w:lvl>
    <w:lvl w:ilvl="5" w:tplc="4F8289C6" w:tentative="1">
      <w:start w:val="1"/>
      <w:numFmt w:val="bullet"/>
      <w:lvlText w:val=""/>
      <w:lvlJc w:val="left"/>
      <w:pPr>
        <w:tabs>
          <w:tab w:val="num" w:pos="4320"/>
        </w:tabs>
        <w:ind w:left="4320" w:hanging="360"/>
      </w:pPr>
      <w:rPr>
        <w:rFonts w:ascii="Wingdings 2" w:hAnsi="Wingdings 2" w:hint="default"/>
      </w:rPr>
    </w:lvl>
    <w:lvl w:ilvl="6" w:tplc="ED125564" w:tentative="1">
      <w:start w:val="1"/>
      <w:numFmt w:val="bullet"/>
      <w:lvlText w:val=""/>
      <w:lvlJc w:val="left"/>
      <w:pPr>
        <w:tabs>
          <w:tab w:val="num" w:pos="5040"/>
        </w:tabs>
        <w:ind w:left="5040" w:hanging="360"/>
      </w:pPr>
      <w:rPr>
        <w:rFonts w:ascii="Wingdings 2" w:hAnsi="Wingdings 2" w:hint="default"/>
      </w:rPr>
    </w:lvl>
    <w:lvl w:ilvl="7" w:tplc="3E1293C6" w:tentative="1">
      <w:start w:val="1"/>
      <w:numFmt w:val="bullet"/>
      <w:lvlText w:val=""/>
      <w:lvlJc w:val="left"/>
      <w:pPr>
        <w:tabs>
          <w:tab w:val="num" w:pos="5760"/>
        </w:tabs>
        <w:ind w:left="5760" w:hanging="360"/>
      </w:pPr>
      <w:rPr>
        <w:rFonts w:ascii="Wingdings 2" w:hAnsi="Wingdings 2" w:hint="default"/>
      </w:rPr>
    </w:lvl>
    <w:lvl w:ilvl="8" w:tplc="AC607C5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8977609"/>
    <w:multiLevelType w:val="hybridMultilevel"/>
    <w:tmpl w:val="3716B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E135C8"/>
    <w:multiLevelType w:val="hybridMultilevel"/>
    <w:tmpl w:val="E1D2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F40B8"/>
    <w:multiLevelType w:val="hybridMultilevel"/>
    <w:tmpl w:val="43FEBFE4"/>
    <w:lvl w:ilvl="0" w:tplc="FE4A1786">
      <w:start w:val="1"/>
      <w:numFmt w:val="bullet"/>
      <w:lvlText w:val=""/>
      <w:lvlJc w:val="left"/>
      <w:pPr>
        <w:tabs>
          <w:tab w:val="num" w:pos="720"/>
        </w:tabs>
        <w:ind w:left="720" w:hanging="360"/>
      </w:pPr>
      <w:rPr>
        <w:rFonts w:ascii="Wingdings 2" w:hAnsi="Wingdings 2" w:hint="default"/>
      </w:rPr>
    </w:lvl>
    <w:lvl w:ilvl="1" w:tplc="C804C106" w:tentative="1">
      <w:start w:val="1"/>
      <w:numFmt w:val="bullet"/>
      <w:lvlText w:val=""/>
      <w:lvlJc w:val="left"/>
      <w:pPr>
        <w:tabs>
          <w:tab w:val="num" w:pos="1440"/>
        </w:tabs>
        <w:ind w:left="1440" w:hanging="360"/>
      </w:pPr>
      <w:rPr>
        <w:rFonts w:ascii="Wingdings 2" w:hAnsi="Wingdings 2" w:hint="default"/>
      </w:rPr>
    </w:lvl>
    <w:lvl w:ilvl="2" w:tplc="9164522E" w:tentative="1">
      <w:start w:val="1"/>
      <w:numFmt w:val="bullet"/>
      <w:lvlText w:val=""/>
      <w:lvlJc w:val="left"/>
      <w:pPr>
        <w:tabs>
          <w:tab w:val="num" w:pos="2160"/>
        </w:tabs>
        <w:ind w:left="2160" w:hanging="360"/>
      </w:pPr>
      <w:rPr>
        <w:rFonts w:ascii="Wingdings 2" w:hAnsi="Wingdings 2" w:hint="default"/>
      </w:rPr>
    </w:lvl>
    <w:lvl w:ilvl="3" w:tplc="0BA87114" w:tentative="1">
      <w:start w:val="1"/>
      <w:numFmt w:val="bullet"/>
      <w:lvlText w:val=""/>
      <w:lvlJc w:val="left"/>
      <w:pPr>
        <w:tabs>
          <w:tab w:val="num" w:pos="2880"/>
        </w:tabs>
        <w:ind w:left="2880" w:hanging="360"/>
      </w:pPr>
      <w:rPr>
        <w:rFonts w:ascii="Wingdings 2" w:hAnsi="Wingdings 2" w:hint="default"/>
      </w:rPr>
    </w:lvl>
    <w:lvl w:ilvl="4" w:tplc="7288672C" w:tentative="1">
      <w:start w:val="1"/>
      <w:numFmt w:val="bullet"/>
      <w:lvlText w:val=""/>
      <w:lvlJc w:val="left"/>
      <w:pPr>
        <w:tabs>
          <w:tab w:val="num" w:pos="3600"/>
        </w:tabs>
        <w:ind w:left="3600" w:hanging="360"/>
      </w:pPr>
      <w:rPr>
        <w:rFonts w:ascii="Wingdings 2" w:hAnsi="Wingdings 2" w:hint="default"/>
      </w:rPr>
    </w:lvl>
    <w:lvl w:ilvl="5" w:tplc="9DF09D3E" w:tentative="1">
      <w:start w:val="1"/>
      <w:numFmt w:val="bullet"/>
      <w:lvlText w:val=""/>
      <w:lvlJc w:val="left"/>
      <w:pPr>
        <w:tabs>
          <w:tab w:val="num" w:pos="4320"/>
        </w:tabs>
        <w:ind w:left="4320" w:hanging="360"/>
      </w:pPr>
      <w:rPr>
        <w:rFonts w:ascii="Wingdings 2" w:hAnsi="Wingdings 2" w:hint="default"/>
      </w:rPr>
    </w:lvl>
    <w:lvl w:ilvl="6" w:tplc="D0747348" w:tentative="1">
      <w:start w:val="1"/>
      <w:numFmt w:val="bullet"/>
      <w:lvlText w:val=""/>
      <w:lvlJc w:val="left"/>
      <w:pPr>
        <w:tabs>
          <w:tab w:val="num" w:pos="5040"/>
        </w:tabs>
        <w:ind w:left="5040" w:hanging="360"/>
      </w:pPr>
      <w:rPr>
        <w:rFonts w:ascii="Wingdings 2" w:hAnsi="Wingdings 2" w:hint="default"/>
      </w:rPr>
    </w:lvl>
    <w:lvl w:ilvl="7" w:tplc="2B14257A" w:tentative="1">
      <w:start w:val="1"/>
      <w:numFmt w:val="bullet"/>
      <w:lvlText w:val=""/>
      <w:lvlJc w:val="left"/>
      <w:pPr>
        <w:tabs>
          <w:tab w:val="num" w:pos="5760"/>
        </w:tabs>
        <w:ind w:left="5760" w:hanging="360"/>
      </w:pPr>
      <w:rPr>
        <w:rFonts w:ascii="Wingdings 2" w:hAnsi="Wingdings 2" w:hint="default"/>
      </w:rPr>
    </w:lvl>
    <w:lvl w:ilvl="8" w:tplc="28A81E4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C8779DA"/>
    <w:multiLevelType w:val="hybridMultilevel"/>
    <w:tmpl w:val="D0B09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373666"/>
    <w:multiLevelType w:val="hybridMultilevel"/>
    <w:tmpl w:val="32403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E4012"/>
    <w:multiLevelType w:val="hybridMultilevel"/>
    <w:tmpl w:val="74B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95AAF"/>
    <w:multiLevelType w:val="hybridMultilevel"/>
    <w:tmpl w:val="45CA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23B5A"/>
    <w:multiLevelType w:val="hybridMultilevel"/>
    <w:tmpl w:val="440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560F5"/>
    <w:multiLevelType w:val="hybridMultilevel"/>
    <w:tmpl w:val="E5B60F9C"/>
    <w:lvl w:ilvl="0" w:tplc="38D0F2C8">
      <w:start w:val="1"/>
      <w:numFmt w:val="bullet"/>
      <w:lvlText w:val="•"/>
      <w:lvlJc w:val="left"/>
      <w:pPr>
        <w:tabs>
          <w:tab w:val="num" w:pos="720"/>
        </w:tabs>
        <w:ind w:left="720" w:hanging="360"/>
      </w:pPr>
      <w:rPr>
        <w:rFonts w:ascii="Arial" w:hAnsi="Arial" w:hint="default"/>
      </w:rPr>
    </w:lvl>
    <w:lvl w:ilvl="1" w:tplc="9446D428" w:tentative="1">
      <w:start w:val="1"/>
      <w:numFmt w:val="bullet"/>
      <w:lvlText w:val="•"/>
      <w:lvlJc w:val="left"/>
      <w:pPr>
        <w:tabs>
          <w:tab w:val="num" w:pos="1440"/>
        </w:tabs>
        <w:ind w:left="1440" w:hanging="360"/>
      </w:pPr>
      <w:rPr>
        <w:rFonts w:ascii="Arial" w:hAnsi="Arial" w:hint="default"/>
      </w:rPr>
    </w:lvl>
    <w:lvl w:ilvl="2" w:tplc="C23856FA" w:tentative="1">
      <w:start w:val="1"/>
      <w:numFmt w:val="bullet"/>
      <w:lvlText w:val="•"/>
      <w:lvlJc w:val="left"/>
      <w:pPr>
        <w:tabs>
          <w:tab w:val="num" w:pos="2160"/>
        </w:tabs>
        <w:ind w:left="2160" w:hanging="360"/>
      </w:pPr>
      <w:rPr>
        <w:rFonts w:ascii="Arial" w:hAnsi="Arial" w:hint="default"/>
      </w:rPr>
    </w:lvl>
    <w:lvl w:ilvl="3" w:tplc="36B073E4" w:tentative="1">
      <w:start w:val="1"/>
      <w:numFmt w:val="bullet"/>
      <w:lvlText w:val="•"/>
      <w:lvlJc w:val="left"/>
      <w:pPr>
        <w:tabs>
          <w:tab w:val="num" w:pos="2880"/>
        </w:tabs>
        <w:ind w:left="2880" w:hanging="360"/>
      </w:pPr>
      <w:rPr>
        <w:rFonts w:ascii="Arial" w:hAnsi="Arial" w:hint="default"/>
      </w:rPr>
    </w:lvl>
    <w:lvl w:ilvl="4" w:tplc="55DEBD26" w:tentative="1">
      <w:start w:val="1"/>
      <w:numFmt w:val="bullet"/>
      <w:lvlText w:val="•"/>
      <w:lvlJc w:val="left"/>
      <w:pPr>
        <w:tabs>
          <w:tab w:val="num" w:pos="3600"/>
        </w:tabs>
        <w:ind w:left="3600" w:hanging="360"/>
      </w:pPr>
      <w:rPr>
        <w:rFonts w:ascii="Arial" w:hAnsi="Arial" w:hint="default"/>
      </w:rPr>
    </w:lvl>
    <w:lvl w:ilvl="5" w:tplc="FFB429B4" w:tentative="1">
      <w:start w:val="1"/>
      <w:numFmt w:val="bullet"/>
      <w:lvlText w:val="•"/>
      <w:lvlJc w:val="left"/>
      <w:pPr>
        <w:tabs>
          <w:tab w:val="num" w:pos="4320"/>
        </w:tabs>
        <w:ind w:left="4320" w:hanging="360"/>
      </w:pPr>
      <w:rPr>
        <w:rFonts w:ascii="Arial" w:hAnsi="Arial" w:hint="default"/>
      </w:rPr>
    </w:lvl>
    <w:lvl w:ilvl="6" w:tplc="24A2C7BE" w:tentative="1">
      <w:start w:val="1"/>
      <w:numFmt w:val="bullet"/>
      <w:lvlText w:val="•"/>
      <w:lvlJc w:val="left"/>
      <w:pPr>
        <w:tabs>
          <w:tab w:val="num" w:pos="5040"/>
        </w:tabs>
        <w:ind w:left="5040" w:hanging="360"/>
      </w:pPr>
      <w:rPr>
        <w:rFonts w:ascii="Arial" w:hAnsi="Arial" w:hint="default"/>
      </w:rPr>
    </w:lvl>
    <w:lvl w:ilvl="7" w:tplc="7E60B3F2" w:tentative="1">
      <w:start w:val="1"/>
      <w:numFmt w:val="bullet"/>
      <w:lvlText w:val="•"/>
      <w:lvlJc w:val="left"/>
      <w:pPr>
        <w:tabs>
          <w:tab w:val="num" w:pos="5760"/>
        </w:tabs>
        <w:ind w:left="5760" w:hanging="360"/>
      </w:pPr>
      <w:rPr>
        <w:rFonts w:ascii="Arial" w:hAnsi="Arial" w:hint="default"/>
      </w:rPr>
    </w:lvl>
    <w:lvl w:ilvl="8" w:tplc="D1C4F5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2E334C"/>
    <w:multiLevelType w:val="hybridMultilevel"/>
    <w:tmpl w:val="6220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1430B"/>
    <w:multiLevelType w:val="hybridMultilevel"/>
    <w:tmpl w:val="80A47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E24B1"/>
    <w:multiLevelType w:val="hybridMultilevel"/>
    <w:tmpl w:val="A6F20EA0"/>
    <w:lvl w:ilvl="0" w:tplc="734476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D737A39"/>
    <w:multiLevelType w:val="hybridMultilevel"/>
    <w:tmpl w:val="E43E9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D37A09"/>
    <w:multiLevelType w:val="hybridMultilevel"/>
    <w:tmpl w:val="0E0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1D1A"/>
    <w:multiLevelType w:val="hybridMultilevel"/>
    <w:tmpl w:val="4DD4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20157"/>
    <w:multiLevelType w:val="hybridMultilevel"/>
    <w:tmpl w:val="29922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7C6CDD"/>
    <w:multiLevelType w:val="hybridMultilevel"/>
    <w:tmpl w:val="749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C2F3E"/>
    <w:multiLevelType w:val="singleLevel"/>
    <w:tmpl w:val="77D0E26E"/>
    <w:lvl w:ilvl="0">
      <w:start w:val="1"/>
      <w:numFmt w:val="decimal"/>
      <w:pStyle w:val="ListNumber"/>
      <w:lvlText w:val="%1."/>
      <w:lvlJc w:val="left"/>
      <w:pPr>
        <w:tabs>
          <w:tab w:val="num" w:pos="360"/>
        </w:tabs>
        <w:ind w:left="360" w:hanging="360"/>
      </w:pPr>
      <w:rPr>
        <w:rFonts w:cs="Times New Roman"/>
        <w:b w:val="0"/>
        <w:i w:val="0"/>
      </w:rPr>
    </w:lvl>
  </w:abstractNum>
  <w:abstractNum w:abstractNumId="33" w15:restartNumberingAfterBreak="0">
    <w:nsid w:val="5D5F563D"/>
    <w:multiLevelType w:val="hybridMultilevel"/>
    <w:tmpl w:val="B38A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A87DC2"/>
    <w:multiLevelType w:val="hybridMultilevel"/>
    <w:tmpl w:val="E4321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B87E1F"/>
    <w:multiLevelType w:val="hybridMultilevel"/>
    <w:tmpl w:val="94342242"/>
    <w:lvl w:ilvl="0" w:tplc="97E8187E">
      <w:start w:val="1"/>
      <w:numFmt w:val="bullet"/>
      <w:lvlText w:val=""/>
      <w:lvlJc w:val="left"/>
      <w:pPr>
        <w:tabs>
          <w:tab w:val="num" w:pos="720"/>
        </w:tabs>
        <w:ind w:left="720" w:hanging="360"/>
      </w:pPr>
      <w:rPr>
        <w:rFonts w:ascii="Wingdings 2" w:hAnsi="Wingdings 2" w:hint="default"/>
      </w:rPr>
    </w:lvl>
    <w:lvl w:ilvl="1" w:tplc="E7EE4050" w:tentative="1">
      <w:start w:val="1"/>
      <w:numFmt w:val="bullet"/>
      <w:lvlText w:val=""/>
      <w:lvlJc w:val="left"/>
      <w:pPr>
        <w:tabs>
          <w:tab w:val="num" w:pos="1440"/>
        </w:tabs>
        <w:ind w:left="1440" w:hanging="360"/>
      </w:pPr>
      <w:rPr>
        <w:rFonts w:ascii="Wingdings 2" w:hAnsi="Wingdings 2" w:hint="default"/>
      </w:rPr>
    </w:lvl>
    <w:lvl w:ilvl="2" w:tplc="C18EED34" w:tentative="1">
      <w:start w:val="1"/>
      <w:numFmt w:val="bullet"/>
      <w:lvlText w:val=""/>
      <w:lvlJc w:val="left"/>
      <w:pPr>
        <w:tabs>
          <w:tab w:val="num" w:pos="2160"/>
        </w:tabs>
        <w:ind w:left="2160" w:hanging="360"/>
      </w:pPr>
      <w:rPr>
        <w:rFonts w:ascii="Wingdings 2" w:hAnsi="Wingdings 2" w:hint="default"/>
      </w:rPr>
    </w:lvl>
    <w:lvl w:ilvl="3" w:tplc="6FE08186" w:tentative="1">
      <w:start w:val="1"/>
      <w:numFmt w:val="bullet"/>
      <w:lvlText w:val=""/>
      <w:lvlJc w:val="left"/>
      <w:pPr>
        <w:tabs>
          <w:tab w:val="num" w:pos="2880"/>
        </w:tabs>
        <w:ind w:left="2880" w:hanging="360"/>
      </w:pPr>
      <w:rPr>
        <w:rFonts w:ascii="Wingdings 2" w:hAnsi="Wingdings 2" w:hint="default"/>
      </w:rPr>
    </w:lvl>
    <w:lvl w:ilvl="4" w:tplc="8230EA7A" w:tentative="1">
      <w:start w:val="1"/>
      <w:numFmt w:val="bullet"/>
      <w:lvlText w:val=""/>
      <w:lvlJc w:val="left"/>
      <w:pPr>
        <w:tabs>
          <w:tab w:val="num" w:pos="3600"/>
        </w:tabs>
        <w:ind w:left="3600" w:hanging="360"/>
      </w:pPr>
      <w:rPr>
        <w:rFonts w:ascii="Wingdings 2" w:hAnsi="Wingdings 2" w:hint="default"/>
      </w:rPr>
    </w:lvl>
    <w:lvl w:ilvl="5" w:tplc="FD66FA9C" w:tentative="1">
      <w:start w:val="1"/>
      <w:numFmt w:val="bullet"/>
      <w:lvlText w:val=""/>
      <w:lvlJc w:val="left"/>
      <w:pPr>
        <w:tabs>
          <w:tab w:val="num" w:pos="4320"/>
        </w:tabs>
        <w:ind w:left="4320" w:hanging="360"/>
      </w:pPr>
      <w:rPr>
        <w:rFonts w:ascii="Wingdings 2" w:hAnsi="Wingdings 2" w:hint="default"/>
      </w:rPr>
    </w:lvl>
    <w:lvl w:ilvl="6" w:tplc="C4940DFC" w:tentative="1">
      <w:start w:val="1"/>
      <w:numFmt w:val="bullet"/>
      <w:lvlText w:val=""/>
      <w:lvlJc w:val="left"/>
      <w:pPr>
        <w:tabs>
          <w:tab w:val="num" w:pos="5040"/>
        </w:tabs>
        <w:ind w:left="5040" w:hanging="360"/>
      </w:pPr>
      <w:rPr>
        <w:rFonts w:ascii="Wingdings 2" w:hAnsi="Wingdings 2" w:hint="default"/>
      </w:rPr>
    </w:lvl>
    <w:lvl w:ilvl="7" w:tplc="EEDE5ED4" w:tentative="1">
      <w:start w:val="1"/>
      <w:numFmt w:val="bullet"/>
      <w:lvlText w:val=""/>
      <w:lvlJc w:val="left"/>
      <w:pPr>
        <w:tabs>
          <w:tab w:val="num" w:pos="5760"/>
        </w:tabs>
        <w:ind w:left="5760" w:hanging="360"/>
      </w:pPr>
      <w:rPr>
        <w:rFonts w:ascii="Wingdings 2" w:hAnsi="Wingdings 2" w:hint="default"/>
      </w:rPr>
    </w:lvl>
    <w:lvl w:ilvl="8" w:tplc="840C5F12"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B806826"/>
    <w:multiLevelType w:val="hybridMultilevel"/>
    <w:tmpl w:val="9246FD4A"/>
    <w:lvl w:ilvl="0" w:tplc="A5C6162E">
      <w:start w:val="1"/>
      <w:numFmt w:val="bullet"/>
      <w:lvlText w:val=""/>
      <w:lvlJc w:val="left"/>
      <w:pPr>
        <w:tabs>
          <w:tab w:val="num" w:pos="720"/>
        </w:tabs>
        <w:ind w:left="720" w:hanging="360"/>
      </w:pPr>
      <w:rPr>
        <w:rFonts w:ascii="Wingdings 2" w:hAnsi="Wingdings 2" w:hint="default"/>
      </w:rPr>
    </w:lvl>
    <w:lvl w:ilvl="1" w:tplc="45BCBA2A" w:tentative="1">
      <w:start w:val="1"/>
      <w:numFmt w:val="bullet"/>
      <w:lvlText w:val=""/>
      <w:lvlJc w:val="left"/>
      <w:pPr>
        <w:tabs>
          <w:tab w:val="num" w:pos="1440"/>
        </w:tabs>
        <w:ind w:left="1440" w:hanging="360"/>
      </w:pPr>
      <w:rPr>
        <w:rFonts w:ascii="Wingdings 2" w:hAnsi="Wingdings 2" w:hint="default"/>
      </w:rPr>
    </w:lvl>
    <w:lvl w:ilvl="2" w:tplc="80828516" w:tentative="1">
      <w:start w:val="1"/>
      <w:numFmt w:val="bullet"/>
      <w:lvlText w:val=""/>
      <w:lvlJc w:val="left"/>
      <w:pPr>
        <w:tabs>
          <w:tab w:val="num" w:pos="2160"/>
        </w:tabs>
        <w:ind w:left="2160" w:hanging="360"/>
      </w:pPr>
      <w:rPr>
        <w:rFonts w:ascii="Wingdings 2" w:hAnsi="Wingdings 2" w:hint="default"/>
      </w:rPr>
    </w:lvl>
    <w:lvl w:ilvl="3" w:tplc="441AF022" w:tentative="1">
      <w:start w:val="1"/>
      <w:numFmt w:val="bullet"/>
      <w:lvlText w:val=""/>
      <w:lvlJc w:val="left"/>
      <w:pPr>
        <w:tabs>
          <w:tab w:val="num" w:pos="2880"/>
        </w:tabs>
        <w:ind w:left="2880" w:hanging="360"/>
      </w:pPr>
      <w:rPr>
        <w:rFonts w:ascii="Wingdings 2" w:hAnsi="Wingdings 2" w:hint="default"/>
      </w:rPr>
    </w:lvl>
    <w:lvl w:ilvl="4" w:tplc="035C62F8" w:tentative="1">
      <w:start w:val="1"/>
      <w:numFmt w:val="bullet"/>
      <w:lvlText w:val=""/>
      <w:lvlJc w:val="left"/>
      <w:pPr>
        <w:tabs>
          <w:tab w:val="num" w:pos="3600"/>
        </w:tabs>
        <w:ind w:left="3600" w:hanging="360"/>
      </w:pPr>
      <w:rPr>
        <w:rFonts w:ascii="Wingdings 2" w:hAnsi="Wingdings 2" w:hint="default"/>
      </w:rPr>
    </w:lvl>
    <w:lvl w:ilvl="5" w:tplc="648CED00" w:tentative="1">
      <w:start w:val="1"/>
      <w:numFmt w:val="bullet"/>
      <w:lvlText w:val=""/>
      <w:lvlJc w:val="left"/>
      <w:pPr>
        <w:tabs>
          <w:tab w:val="num" w:pos="4320"/>
        </w:tabs>
        <w:ind w:left="4320" w:hanging="360"/>
      </w:pPr>
      <w:rPr>
        <w:rFonts w:ascii="Wingdings 2" w:hAnsi="Wingdings 2" w:hint="default"/>
      </w:rPr>
    </w:lvl>
    <w:lvl w:ilvl="6" w:tplc="9CD066A8" w:tentative="1">
      <w:start w:val="1"/>
      <w:numFmt w:val="bullet"/>
      <w:lvlText w:val=""/>
      <w:lvlJc w:val="left"/>
      <w:pPr>
        <w:tabs>
          <w:tab w:val="num" w:pos="5040"/>
        </w:tabs>
        <w:ind w:left="5040" w:hanging="360"/>
      </w:pPr>
      <w:rPr>
        <w:rFonts w:ascii="Wingdings 2" w:hAnsi="Wingdings 2" w:hint="default"/>
      </w:rPr>
    </w:lvl>
    <w:lvl w:ilvl="7" w:tplc="A1E8AD4E" w:tentative="1">
      <w:start w:val="1"/>
      <w:numFmt w:val="bullet"/>
      <w:lvlText w:val=""/>
      <w:lvlJc w:val="left"/>
      <w:pPr>
        <w:tabs>
          <w:tab w:val="num" w:pos="5760"/>
        </w:tabs>
        <w:ind w:left="5760" w:hanging="360"/>
      </w:pPr>
      <w:rPr>
        <w:rFonts w:ascii="Wingdings 2" w:hAnsi="Wingdings 2" w:hint="default"/>
      </w:rPr>
    </w:lvl>
    <w:lvl w:ilvl="8" w:tplc="3CF27D3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FBA7F67"/>
    <w:multiLevelType w:val="hybridMultilevel"/>
    <w:tmpl w:val="BF3E287E"/>
    <w:lvl w:ilvl="0" w:tplc="C700D440">
      <w:start w:val="1"/>
      <w:numFmt w:val="bullet"/>
      <w:lvlText w:val=""/>
      <w:lvlJc w:val="left"/>
      <w:pPr>
        <w:tabs>
          <w:tab w:val="num" w:pos="720"/>
        </w:tabs>
        <w:ind w:left="720" w:hanging="360"/>
      </w:pPr>
      <w:rPr>
        <w:rFonts w:ascii="Wingdings 2" w:hAnsi="Wingdings 2" w:hint="default"/>
      </w:rPr>
    </w:lvl>
    <w:lvl w:ilvl="1" w:tplc="4AC60642" w:tentative="1">
      <w:start w:val="1"/>
      <w:numFmt w:val="bullet"/>
      <w:lvlText w:val=""/>
      <w:lvlJc w:val="left"/>
      <w:pPr>
        <w:tabs>
          <w:tab w:val="num" w:pos="1440"/>
        </w:tabs>
        <w:ind w:left="1440" w:hanging="360"/>
      </w:pPr>
      <w:rPr>
        <w:rFonts w:ascii="Wingdings 2" w:hAnsi="Wingdings 2" w:hint="default"/>
      </w:rPr>
    </w:lvl>
    <w:lvl w:ilvl="2" w:tplc="4E208E8A" w:tentative="1">
      <w:start w:val="1"/>
      <w:numFmt w:val="bullet"/>
      <w:lvlText w:val=""/>
      <w:lvlJc w:val="left"/>
      <w:pPr>
        <w:tabs>
          <w:tab w:val="num" w:pos="2160"/>
        </w:tabs>
        <w:ind w:left="2160" w:hanging="360"/>
      </w:pPr>
      <w:rPr>
        <w:rFonts w:ascii="Wingdings 2" w:hAnsi="Wingdings 2" w:hint="default"/>
      </w:rPr>
    </w:lvl>
    <w:lvl w:ilvl="3" w:tplc="A710AF54" w:tentative="1">
      <w:start w:val="1"/>
      <w:numFmt w:val="bullet"/>
      <w:lvlText w:val=""/>
      <w:lvlJc w:val="left"/>
      <w:pPr>
        <w:tabs>
          <w:tab w:val="num" w:pos="2880"/>
        </w:tabs>
        <w:ind w:left="2880" w:hanging="360"/>
      </w:pPr>
      <w:rPr>
        <w:rFonts w:ascii="Wingdings 2" w:hAnsi="Wingdings 2" w:hint="default"/>
      </w:rPr>
    </w:lvl>
    <w:lvl w:ilvl="4" w:tplc="AC8CFFCC" w:tentative="1">
      <w:start w:val="1"/>
      <w:numFmt w:val="bullet"/>
      <w:lvlText w:val=""/>
      <w:lvlJc w:val="left"/>
      <w:pPr>
        <w:tabs>
          <w:tab w:val="num" w:pos="3600"/>
        </w:tabs>
        <w:ind w:left="3600" w:hanging="360"/>
      </w:pPr>
      <w:rPr>
        <w:rFonts w:ascii="Wingdings 2" w:hAnsi="Wingdings 2" w:hint="default"/>
      </w:rPr>
    </w:lvl>
    <w:lvl w:ilvl="5" w:tplc="C166DB1C" w:tentative="1">
      <w:start w:val="1"/>
      <w:numFmt w:val="bullet"/>
      <w:lvlText w:val=""/>
      <w:lvlJc w:val="left"/>
      <w:pPr>
        <w:tabs>
          <w:tab w:val="num" w:pos="4320"/>
        </w:tabs>
        <w:ind w:left="4320" w:hanging="360"/>
      </w:pPr>
      <w:rPr>
        <w:rFonts w:ascii="Wingdings 2" w:hAnsi="Wingdings 2" w:hint="default"/>
      </w:rPr>
    </w:lvl>
    <w:lvl w:ilvl="6" w:tplc="45448DE8" w:tentative="1">
      <w:start w:val="1"/>
      <w:numFmt w:val="bullet"/>
      <w:lvlText w:val=""/>
      <w:lvlJc w:val="left"/>
      <w:pPr>
        <w:tabs>
          <w:tab w:val="num" w:pos="5040"/>
        </w:tabs>
        <w:ind w:left="5040" w:hanging="360"/>
      </w:pPr>
      <w:rPr>
        <w:rFonts w:ascii="Wingdings 2" w:hAnsi="Wingdings 2" w:hint="default"/>
      </w:rPr>
    </w:lvl>
    <w:lvl w:ilvl="7" w:tplc="63B6A7C2" w:tentative="1">
      <w:start w:val="1"/>
      <w:numFmt w:val="bullet"/>
      <w:lvlText w:val=""/>
      <w:lvlJc w:val="left"/>
      <w:pPr>
        <w:tabs>
          <w:tab w:val="num" w:pos="5760"/>
        </w:tabs>
        <w:ind w:left="5760" w:hanging="360"/>
      </w:pPr>
      <w:rPr>
        <w:rFonts w:ascii="Wingdings 2" w:hAnsi="Wingdings 2" w:hint="default"/>
      </w:rPr>
    </w:lvl>
    <w:lvl w:ilvl="8" w:tplc="440AC86C"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5935092"/>
    <w:multiLevelType w:val="hybridMultilevel"/>
    <w:tmpl w:val="94F02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DA32E4"/>
    <w:multiLevelType w:val="hybridMultilevel"/>
    <w:tmpl w:val="2EE8093C"/>
    <w:lvl w:ilvl="0" w:tplc="7D28E276">
      <w:start w:val="1"/>
      <w:numFmt w:val="bullet"/>
      <w:lvlText w:val=""/>
      <w:lvlJc w:val="left"/>
      <w:pPr>
        <w:tabs>
          <w:tab w:val="num" w:pos="360"/>
        </w:tabs>
        <w:ind w:left="360" w:hanging="360"/>
      </w:pPr>
      <w:rPr>
        <w:rFonts w:ascii="Wingdings 2" w:hAnsi="Wingdings 2" w:hint="default"/>
      </w:rPr>
    </w:lvl>
    <w:lvl w:ilvl="1" w:tplc="7D5218F8" w:tentative="1">
      <w:start w:val="1"/>
      <w:numFmt w:val="bullet"/>
      <w:lvlText w:val=""/>
      <w:lvlJc w:val="left"/>
      <w:pPr>
        <w:tabs>
          <w:tab w:val="num" w:pos="1080"/>
        </w:tabs>
        <w:ind w:left="1080" w:hanging="360"/>
      </w:pPr>
      <w:rPr>
        <w:rFonts w:ascii="Wingdings 2" w:hAnsi="Wingdings 2" w:hint="default"/>
      </w:rPr>
    </w:lvl>
    <w:lvl w:ilvl="2" w:tplc="65A00EF0" w:tentative="1">
      <w:start w:val="1"/>
      <w:numFmt w:val="bullet"/>
      <w:lvlText w:val=""/>
      <w:lvlJc w:val="left"/>
      <w:pPr>
        <w:tabs>
          <w:tab w:val="num" w:pos="1800"/>
        </w:tabs>
        <w:ind w:left="1800" w:hanging="360"/>
      </w:pPr>
      <w:rPr>
        <w:rFonts w:ascii="Wingdings 2" w:hAnsi="Wingdings 2" w:hint="default"/>
      </w:rPr>
    </w:lvl>
    <w:lvl w:ilvl="3" w:tplc="5FACA03E" w:tentative="1">
      <w:start w:val="1"/>
      <w:numFmt w:val="bullet"/>
      <w:lvlText w:val=""/>
      <w:lvlJc w:val="left"/>
      <w:pPr>
        <w:tabs>
          <w:tab w:val="num" w:pos="2520"/>
        </w:tabs>
        <w:ind w:left="2520" w:hanging="360"/>
      </w:pPr>
      <w:rPr>
        <w:rFonts w:ascii="Wingdings 2" w:hAnsi="Wingdings 2" w:hint="default"/>
      </w:rPr>
    </w:lvl>
    <w:lvl w:ilvl="4" w:tplc="FD9C0E84" w:tentative="1">
      <w:start w:val="1"/>
      <w:numFmt w:val="bullet"/>
      <w:lvlText w:val=""/>
      <w:lvlJc w:val="left"/>
      <w:pPr>
        <w:tabs>
          <w:tab w:val="num" w:pos="3240"/>
        </w:tabs>
        <w:ind w:left="3240" w:hanging="360"/>
      </w:pPr>
      <w:rPr>
        <w:rFonts w:ascii="Wingdings 2" w:hAnsi="Wingdings 2" w:hint="default"/>
      </w:rPr>
    </w:lvl>
    <w:lvl w:ilvl="5" w:tplc="25BE3782" w:tentative="1">
      <w:start w:val="1"/>
      <w:numFmt w:val="bullet"/>
      <w:lvlText w:val=""/>
      <w:lvlJc w:val="left"/>
      <w:pPr>
        <w:tabs>
          <w:tab w:val="num" w:pos="3960"/>
        </w:tabs>
        <w:ind w:left="3960" w:hanging="360"/>
      </w:pPr>
      <w:rPr>
        <w:rFonts w:ascii="Wingdings 2" w:hAnsi="Wingdings 2" w:hint="default"/>
      </w:rPr>
    </w:lvl>
    <w:lvl w:ilvl="6" w:tplc="E0C0C798" w:tentative="1">
      <w:start w:val="1"/>
      <w:numFmt w:val="bullet"/>
      <w:lvlText w:val=""/>
      <w:lvlJc w:val="left"/>
      <w:pPr>
        <w:tabs>
          <w:tab w:val="num" w:pos="4680"/>
        </w:tabs>
        <w:ind w:left="4680" w:hanging="360"/>
      </w:pPr>
      <w:rPr>
        <w:rFonts w:ascii="Wingdings 2" w:hAnsi="Wingdings 2" w:hint="default"/>
      </w:rPr>
    </w:lvl>
    <w:lvl w:ilvl="7" w:tplc="CF60189C" w:tentative="1">
      <w:start w:val="1"/>
      <w:numFmt w:val="bullet"/>
      <w:lvlText w:val=""/>
      <w:lvlJc w:val="left"/>
      <w:pPr>
        <w:tabs>
          <w:tab w:val="num" w:pos="5400"/>
        </w:tabs>
        <w:ind w:left="5400" w:hanging="360"/>
      </w:pPr>
      <w:rPr>
        <w:rFonts w:ascii="Wingdings 2" w:hAnsi="Wingdings 2" w:hint="default"/>
      </w:rPr>
    </w:lvl>
    <w:lvl w:ilvl="8" w:tplc="570CFE64" w:tentative="1">
      <w:start w:val="1"/>
      <w:numFmt w:val="bullet"/>
      <w:lvlText w:val=""/>
      <w:lvlJc w:val="left"/>
      <w:pPr>
        <w:tabs>
          <w:tab w:val="num" w:pos="6120"/>
        </w:tabs>
        <w:ind w:left="6120" w:hanging="360"/>
      </w:pPr>
      <w:rPr>
        <w:rFonts w:ascii="Wingdings 2" w:hAnsi="Wingdings 2" w:hint="default"/>
      </w:rPr>
    </w:lvl>
  </w:abstractNum>
  <w:abstractNum w:abstractNumId="40" w15:restartNumberingAfterBreak="0">
    <w:nsid w:val="795D3420"/>
    <w:multiLevelType w:val="hybridMultilevel"/>
    <w:tmpl w:val="1B8AD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73728A"/>
    <w:multiLevelType w:val="hybridMultilevel"/>
    <w:tmpl w:val="B034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87BC8"/>
    <w:multiLevelType w:val="hybridMultilevel"/>
    <w:tmpl w:val="38661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3"/>
  </w:num>
  <w:num w:numId="6">
    <w:abstractNumId w:val="1"/>
  </w:num>
  <w:num w:numId="7">
    <w:abstractNumId w:val="32"/>
  </w:num>
  <w:num w:numId="8">
    <w:abstractNumId w:val="26"/>
  </w:num>
  <w:num w:numId="9">
    <w:abstractNumId w:val="40"/>
  </w:num>
  <w:num w:numId="10">
    <w:abstractNumId w:val="30"/>
  </w:num>
  <w:num w:numId="11">
    <w:abstractNumId w:val="6"/>
  </w:num>
  <w:num w:numId="12">
    <w:abstractNumId w:val="34"/>
  </w:num>
  <w:num w:numId="13">
    <w:abstractNumId w:val="42"/>
  </w:num>
  <w:num w:numId="14">
    <w:abstractNumId w:val="18"/>
  </w:num>
  <w:num w:numId="15">
    <w:abstractNumId w:val="33"/>
  </w:num>
  <w:num w:numId="16">
    <w:abstractNumId w:val="39"/>
  </w:num>
  <w:num w:numId="17">
    <w:abstractNumId w:val="37"/>
  </w:num>
  <w:num w:numId="18">
    <w:abstractNumId w:val="17"/>
  </w:num>
  <w:num w:numId="19">
    <w:abstractNumId w:val="35"/>
  </w:num>
  <w:num w:numId="20">
    <w:abstractNumId w:val="24"/>
  </w:num>
  <w:num w:numId="21">
    <w:abstractNumId w:val="7"/>
  </w:num>
  <w:num w:numId="22">
    <w:abstractNumId w:val="22"/>
  </w:num>
  <w:num w:numId="23">
    <w:abstractNumId w:val="20"/>
  </w:num>
  <w:num w:numId="24">
    <w:abstractNumId w:val="41"/>
  </w:num>
  <w:num w:numId="25">
    <w:abstractNumId w:val="36"/>
  </w:num>
  <w:num w:numId="26">
    <w:abstractNumId w:val="14"/>
  </w:num>
  <w:num w:numId="27">
    <w:abstractNumId w:val="21"/>
  </w:num>
  <w:num w:numId="28">
    <w:abstractNumId w:val="19"/>
  </w:num>
  <w:num w:numId="29">
    <w:abstractNumId w:val="25"/>
  </w:num>
  <w:num w:numId="30">
    <w:abstractNumId w:val="38"/>
  </w:num>
  <w:num w:numId="31">
    <w:abstractNumId w:val="16"/>
  </w:num>
  <w:num w:numId="32">
    <w:abstractNumId w:val="11"/>
  </w:num>
  <w:num w:numId="33">
    <w:abstractNumId w:val="23"/>
  </w:num>
  <w:num w:numId="34">
    <w:abstractNumId w:val="15"/>
  </w:num>
  <w:num w:numId="35">
    <w:abstractNumId w:val="29"/>
  </w:num>
  <w:num w:numId="36">
    <w:abstractNumId w:val="13"/>
  </w:num>
  <w:num w:numId="37">
    <w:abstractNumId w:val="9"/>
  </w:num>
  <w:num w:numId="38">
    <w:abstractNumId w:val="4"/>
  </w:num>
  <w:num w:numId="39">
    <w:abstractNumId w:val="28"/>
  </w:num>
  <w:num w:numId="40">
    <w:abstractNumId w:val="31"/>
  </w:num>
  <w:num w:numId="41">
    <w:abstractNumId w:val="27"/>
  </w:num>
  <w:num w:numId="42">
    <w:abstractNumId w:val="5"/>
  </w:num>
  <w:num w:numId="43">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que Hafler">
    <w15:presenceInfo w15:providerId="AD" w15:userId="S-1-5-21-3614505142-4115005667-3422139047-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7A"/>
    <w:rsid w:val="000004D0"/>
    <w:rsid w:val="0000085B"/>
    <w:rsid w:val="00000A48"/>
    <w:rsid w:val="00000E08"/>
    <w:rsid w:val="000016B6"/>
    <w:rsid w:val="00001C18"/>
    <w:rsid w:val="000020B3"/>
    <w:rsid w:val="00003A24"/>
    <w:rsid w:val="00003D9A"/>
    <w:rsid w:val="000057DD"/>
    <w:rsid w:val="00006270"/>
    <w:rsid w:val="0000638D"/>
    <w:rsid w:val="000063A1"/>
    <w:rsid w:val="00006657"/>
    <w:rsid w:val="000073AF"/>
    <w:rsid w:val="000105CD"/>
    <w:rsid w:val="00013046"/>
    <w:rsid w:val="00013327"/>
    <w:rsid w:val="0001388B"/>
    <w:rsid w:val="00013F14"/>
    <w:rsid w:val="000142E3"/>
    <w:rsid w:val="00014603"/>
    <w:rsid w:val="00014998"/>
    <w:rsid w:val="00014B4D"/>
    <w:rsid w:val="0001510D"/>
    <w:rsid w:val="00015BBE"/>
    <w:rsid w:val="00017AC2"/>
    <w:rsid w:val="00017EC0"/>
    <w:rsid w:val="00020908"/>
    <w:rsid w:val="00020990"/>
    <w:rsid w:val="00024EE6"/>
    <w:rsid w:val="0002567E"/>
    <w:rsid w:val="0002606C"/>
    <w:rsid w:val="000267C1"/>
    <w:rsid w:val="00030058"/>
    <w:rsid w:val="0003117C"/>
    <w:rsid w:val="00032004"/>
    <w:rsid w:val="000321B5"/>
    <w:rsid w:val="0003251B"/>
    <w:rsid w:val="0003287A"/>
    <w:rsid w:val="00032DAE"/>
    <w:rsid w:val="00033A82"/>
    <w:rsid w:val="000341B4"/>
    <w:rsid w:val="000357F1"/>
    <w:rsid w:val="00036004"/>
    <w:rsid w:val="000371C2"/>
    <w:rsid w:val="00041807"/>
    <w:rsid w:val="000419A6"/>
    <w:rsid w:val="000420D6"/>
    <w:rsid w:val="00043051"/>
    <w:rsid w:val="0004447B"/>
    <w:rsid w:val="00044D54"/>
    <w:rsid w:val="00045889"/>
    <w:rsid w:val="00046A46"/>
    <w:rsid w:val="00046F51"/>
    <w:rsid w:val="00050150"/>
    <w:rsid w:val="00050288"/>
    <w:rsid w:val="00051182"/>
    <w:rsid w:val="000513F4"/>
    <w:rsid w:val="00052878"/>
    <w:rsid w:val="00054C7C"/>
    <w:rsid w:val="00056506"/>
    <w:rsid w:val="00057347"/>
    <w:rsid w:val="00057CB5"/>
    <w:rsid w:val="000613E3"/>
    <w:rsid w:val="00061808"/>
    <w:rsid w:val="00062BE7"/>
    <w:rsid w:val="00063237"/>
    <w:rsid w:val="00063DAD"/>
    <w:rsid w:val="00065B36"/>
    <w:rsid w:val="00065C90"/>
    <w:rsid w:val="00067BA9"/>
    <w:rsid w:val="000703EF"/>
    <w:rsid w:val="000704DE"/>
    <w:rsid w:val="000714BB"/>
    <w:rsid w:val="00071630"/>
    <w:rsid w:val="00071862"/>
    <w:rsid w:val="00072EFD"/>
    <w:rsid w:val="000732CB"/>
    <w:rsid w:val="00073FC9"/>
    <w:rsid w:val="00074016"/>
    <w:rsid w:val="000744E8"/>
    <w:rsid w:val="0007489F"/>
    <w:rsid w:val="00074B45"/>
    <w:rsid w:val="00074B4E"/>
    <w:rsid w:val="000750F9"/>
    <w:rsid w:val="000761F1"/>
    <w:rsid w:val="00077644"/>
    <w:rsid w:val="00077D72"/>
    <w:rsid w:val="000800B9"/>
    <w:rsid w:val="00080949"/>
    <w:rsid w:val="00081275"/>
    <w:rsid w:val="0008147C"/>
    <w:rsid w:val="00082817"/>
    <w:rsid w:val="00082E0C"/>
    <w:rsid w:val="000844D9"/>
    <w:rsid w:val="000849D0"/>
    <w:rsid w:val="0008595B"/>
    <w:rsid w:val="00085E8A"/>
    <w:rsid w:val="00085EA4"/>
    <w:rsid w:val="000862B6"/>
    <w:rsid w:val="00086F93"/>
    <w:rsid w:val="00091411"/>
    <w:rsid w:val="000919E5"/>
    <w:rsid w:val="00091CC2"/>
    <w:rsid w:val="0009261D"/>
    <w:rsid w:val="00092747"/>
    <w:rsid w:val="000929E1"/>
    <w:rsid w:val="000930EF"/>
    <w:rsid w:val="00093429"/>
    <w:rsid w:val="0009370B"/>
    <w:rsid w:val="00093D0F"/>
    <w:rsid w:val="00093E44"/>
    <w:rsid w:val="00095EA1"/>
    <w:rsid w:val="00096723"/>
    <w:rsid w:val="00096F7A"/>
    <w:rsid w:val="000976DB"/>
    <w:rsid w:val="000A204A"/>
    <w:rsid w:val="000A240B"/>
    <w:rsid w:val="000A27F6"/>
    <w:rsid w:val="000A35AE"/>
    <w:rsid w:val="000A3BD1"/>
    <w:rsid w:val="000A5371"/>
    <w:rsid w:val="000A5406"/>
    <w:rsid w:val="000A6922"/>
    <w:rsid w:val="000A6F74"/>
    <w:rsid w:val="000A7514"/>
    <w:rsid w:val="000A792F"/>
    <w:rsid w:val="000A7DD3"/>
    <w:rsid w:val="000B05E1"/>
    <w:rsid w:val="000B1221"/>
    <w:rsid w:val="000B5079"/>
    <w:rsid w:val="000B6113"/>
    <w:rsid w:val="000B6C41"/>
    <w:rsid w:val="000C0ED8"/>
    <w:rsid w:val="000C10FC"/>
    <w:rsid w:val="000C144F"/>
    <w:rsid w:val="000C21D6"/>
    <w:rsid w:val="000C2C2B"/>
    <w:rsid w:val="000C30BE"/>
    <w:rsid w:val="000C36CC"/>
    <w:rsid w:val="000C3F47"/>
    <w:rsid w:val="000C4A56"/>
    <w:rsid w:val="000C4DD6"/>
    <w:rsid w:val="000C4ED9"/>
    <w:rsid w:val="000C4F3B"/>
    <w:rsid w:val="000C5821"/>
    <w:rsid w:val="000C5EF3"/>
    <w:rsid w:val="000C689D"/>
    <w:rsid w:val="000C6930"/>
    <w:rsid w:val="000C694B"/>
    <w:rsid w:val="000C7646"/>
    <w:rsid w:val="000D1C0C"/>
    <w:rsid w:val="000D20E7"/>
    <w:rsid w:val="000D5F4D"/>
    <w:rsid w:val="000D710B"/>
    <w:rsid w:val="000E042F"/>
    <w:rsid w:val="000E10FE"/>
    <w:rsid w:val="000E1376"/>
    <w:rsid w:val="000E2B0B"/>
    <w:rsid w:val="000E309F"/>
    <w:rsid w:val="000E3ABE"/>
    <w:rsid w:val="000E5F53"/>
    <w:rsid w:val="000E7ACF"/>
    <w:rsid w:val="000F0B54"/>
    <w:rsid w:val="000F1886"/>
    <w:rsid w:val="000F1B74"/>
    <w:rsid w:val="000F23E1"/>
    <w:rsid w:val="000F2F67"/>
    <w:rsid w:val="000F3FD6"/>
    <w:rsid w:val="000F4476"/>
    <w:rsid w:val="000F4782"/>
    <w:rsid w:val="000F4901"/>
    <w:rsid w:val="000F61DF"/>
    <w:rsid w:val="000F77D4"/>
    <w:rsid w:val="000F7BB7"/>
    <w:rsid w:val="00100036"/>
    <w:rsid w:val="001011B1"/>
    <w:rsid w:val="001014DB"/>
    <w:rsid w:val="00101609"/>
    <w:rsid w:val="001019D9"/>
    <w:rsid w:val="00102B02"/>
    <w:rsid w:val="00102DC1"/>
    <w:rsid w:val="00104116"/>
    <w:rsid w:val="001049AB"/>
    <w:rsid w:val="00105B06"/>
    <w:rsid w:val="00106ECE"/>
    <w:rsid w:val="001077DC"/>
    <w:rsid w:val="00110F96"/>
    <w:rsid w:val="001115A0"/>
    <w:rsid w:val="00112673"/>
    <w:rsid w:val="00112A3B"/>
    <w:rsid w:val="00113943"/>
    <w:rsid w:val="001144FF"/>
    <w:rsid w:val="00114BE9"/>
    <w:rsid w:val="001157E5"/>
    <w:rsid w:val="00116D17"/>
    <w:rsid w:val="00116ED1"/>
    <w:rsid w:val="00117B2F"/>
    <w:rsid w:val="001206A8"/>
    <w:rsid w:val="00120721"/>
    <w:rsid w:val="00120C3E"/>
    <w:rsid w:val="00120D57"/>
    <w:rsid w:val="00120F52"/>
    <w:rsid w:val="0012155C"/>
    <w:rsid w:val="00121C93"/>
    <w:rsid w:val="00122997"/>
    <w:rsid w:val="001231D2"/>
    <w:rsid w:val="001232C2"/>
    <w:rsid w:val="001243CE"/>
    <w:rsid w:val="001246C9"/>
    <w:rsid w:val="00125709"/>
    <w:rsid w:val="001273CD"/>
    <w:rsid w:val="0012753D"/>
    <w:rsid w:val="00127B56"/>
    <w:rsid w:val="00130A74"/>
    <w:rsid w:val="00130E1C"/>
    <w:rsid w:val="00131550"/>
    <w:rsid w:val="00131EE1"/>
    <w:rsid w:val="00132178"/>
    <w:rsid w:val="001329D8"/>
    <w:rsid w:val="0013399C"/>
    <w:rsid w:val="00133AE2"/>
    <w:rsid w:val="00134B1D"/>
    <w:rsid w:val="00134D5F"/>
    <w:rsid w:val="001350D4"/>
    <w:rsid w:val="00136020"/>
    <w:rsid w:val="0013614A"/>
    <w:rsid w:val="00136372"/>
    <w:rsid w:val="00140905"/>
    <w:rsid w:val="00140DC6"/>
    <w:rsid w:val="001410C3"/>
    <w:rsid w:val="001427F3"/>
    <w:rsid w:val="00143626"/>
    <w:rsid w:val="00143AA7"/>
    <w:rsid w:val="001440A0"/>
    <w:rsid w:val="00144E69"/>
    <w:rsid w:val="00145EEE"/>
    <w:rsid w:val="00147A57"/>
    <w:rsid w:val="00147A97"/>
    <w:rsid w:val="0015012B"/>
    <w:rsid w:val="00150179"/>
    <w:rsid w:val="00151846"/>
    <w:rsid w:val="00151A7D"/>
    <w:rsid w:val="0015200F"/>
    <w:rsid w:val="00152129"/>
    <w:rsid w:val="001528F1"/>
    <w:rsid w:val="001534D8"/>
    <w:rsid w:val="00153C01"/>
    <w:rsid w:val="00153EB3"/>
    <w:rsid w:val="001547A3"/>
    <w:rsid w:val="0015565A"/>
    <w:rsid w:val="00155C2E"/>
    <w:rsid w:val="00156132"/>
    <w:rsid w:val="00157EBC"/>
    <w:rsid w:val="001601A8"/>
    <w:rsid w:val="001616E5"/>
    <w:rsid w:val="0016420D"/>
    <w:rsid w:val="00164DB4"/>
    <w:rsid w:val="00164F18"/>
    <w:rsid w:val="00166C46"/>
    <w:rsid w:val="0016753C"/>
    <w:rsid w:val="001724D2"/>
    <w:rsid w:val="00172CCC"/>
    <w:rsid w:val="00172D55"/>
    <w:rsid w:val="00173096"/>
    <w:rsid w:val="001736F6"/>
    <w:rsid w:val="00173B2B"/>
    <w:rsid w:val="001744D1"/>
    <w:rsid w:val="001747B1"/>
    <w:rsid w:val="00175F16"/>
    <w:rsid w:val="00176234"/>
    <w:rsid w:val="0017660B"/>
    <w:rsid w:val="00180A4D"/>
    <w:rsid w:val="00181742"/>
    <w:rsid w:val="00184735"/>
    <w:rsid w:val="0018502B"/>
    <w:rsid w:val="001852FA"/>
    <w:rsid w:val="001856D9"/>
    <w:rsid w:val="001862E1"/>
    <w:rsid w:val="00187AB8"/>
    <w:rsid w:val="00187B08"/>
    <w:rsid w:val="00190A65"/>
    <w:rsid w:val="001915B5"/>
    <w:rsid w:val="001923E1"/>
    <w:rsid w:val="00193A52"/>
    <w:rsid w:val="00193A88"/>
    <w:rsid w:val="00193D73"/>
    <w:rsid w:val="00194232"/>
    <w:rsid w:val="0019468D"/>
    <w:rsid w:val="00195DDB"/>
    <w:rsid w:val="00196B58"/>
    <w:rsid w:val="001970A9"/>
    <w:rsid w:val="00197D31"/>
    <w:rsid w:val="001A11BE"/>
    <w:rsid w:val="001A11C9"/>
    <w:rsid w:val="001A17DD"/>
    <w:rsid w:val="001A1E71"/>
    <w:rsid w:val="001A397D"/>
    <w:rsid w:val="001A3ACB"/>
    <w:rsid w:val="001A41F7"/>
    <w:rsid w:val="001A449C"/>
    <w:rsid w:val="001A4777"/>
    <w:rsid w:val="001A481F"/>
    <w:rsid w:val="001A4EA4"/>
    <w:rsid w:val="001A5237"/>
    <w:rsid w:val="001A59FF"/>
    <w:rsid w:val="001B26AE"/>
    <w:rsid w:val="001B35F7"/>
    <w:rsid w:val="001B39C8"/>
    <w:rsid w:val="001B3F8D"/>
    <w:rsid w:val="001B4131"/>
    <w:rsid w:val="001B66FF"/>
    <w:rsid w:val="001B6EE2"/>
    <w:rsid w:val="001C2CD8"/>
    <w:rsid w:val="001C3877"/>
    <w:rsid w:val="001C435A"/>
    <w:rsid w:val="001C53E7"/>
    <w:rsid w:val="001C60AD"/>
    <w:rsid w:val="001C6140"/>
    <w:rsid w:val="001C622C"/>
    <w:rsid w:val="001C65C9"/>
    <w:rsid w:val="001C73E9"/>
    <w:rsid w:val="001C7921"/>
    <w:rsid w:val="001C7E19"/>
    <w:rsid w:val="001D0CCE"/>
    <w:rsid w:val="001D177D"/>
    <w:rsid w:val="001D17F0"/>
    <w:rsid w:val="001D413C"/>
    <w:rsid w:val="001D426F"/>
    <w:rsid w:val="001D5535"/>
    <w:rsid w:val="001D6293"/>
    <w:rsid w:val="001D635B"/>
    <w:rsid w:val="001E0E4F"/>
    <w:rsid w:val="001E178F"/>
    <w:rsid w:val="001E1B87"/>
    <w:rsid w:val="001E251B"/>
    <w:rsid w:val="001E2E82"/>
    <w:rsid w:val="001E381C"/>
    <w:rsid w:val="001E3B61"/>
    <w:rsid w:val="001E45E4"/>
    <w:rsid w:val="001E5709"/>
    <w:rsid w:val="001E5D20"/>
    <w:rsid w:val="001E6E36"/>
    <w:rsid w:val="001E70E1"/>
    <w:rsid w:val="001E78C5"/>
    <w:rsid w:val="001F01CA"/>
    <w:rsid w:val="001F07EA"/>
    <w:rsid w:val="001F0D0F"/>
    <w:rsid w:val="001F1397"/>
    <w:rsid w:val="001F2203"/>
    <w:rsid w:val="001F355B"/>
    <w:rsid w:val="001F4848"/>
    <w:rsid w:val="001F5290"/>
    <w:rsid w:val="001F5E65"/>
    <w:rsid w:val="001F7659"/>
    <w:rsid w:val="00200110"/>
    <w:rsid w:val="002003F1"/>
    <w:rsid w:val="00200BD9"/>
    <w:rsid w:val="002014A1"/>
    <w:rsid w:val="00201945"/>
    <w:rsid w:val="00203544"/>
    <w:rsid w:val="00204033"/>
    <w:rsid w:val="00204E7B"/>
    <w:rsid w:val="00205D43"/>
    <w:rsid w:val="00205D83"/>
    <w:rsid w:val="00206BD8"/>
    <w:rsid w:val="002100A8"/>
    <w:rsid w:val="00210C6F"/>
    <w:rsid w:val="00210D52"/>
    <w:rsid w:val="00210E24"/>
    <w:rsid w:val="00211C3F"/>
    <w:rsid w:val="00213E9E"/>
    <w:rsid w:val="00214075"/>
    <w:rsid w:val="00214085"/>
    <w:rsid w:val="002147AD"/>
    <w:rsid w:val="00215C1B"/>
    <w:rsid w:val="00215C1C"/>
    <w:rsid w:val="002168C7"/>
    <w:rsid w:val="00221277"/>
    <w:rsid w:val="002212B1"/>
    <w:rsid w:val="0022153A"/>
    <w:rsid w:val="002218F1"/>
    <w:rsid w:val="00222BC1"/>
    <w:rsid w:val="00222C46"/>
    <w:rsid w:val="00223491"/>
    <w:rsid w:val="002242CA"/>
    <w:rsid w:val="00224E85"/>
    <w:rsid w:val="00224FAE"/>
    <w:rsid w:val="00224FFB"/>
    <w:rsid w:val="00227937"/>
    <w:rsid w:val="00227EFC"/>
    <w:rsid w:val="00230085"/>
    <w:rsid w:val="00230C7C"/>
    <w:rsid w:val="00231213"/>
    <w:rsid w:val="00232BA0"/>
    <w:rsid w:val="00233C04"/>
    <w:rsid w:val="00234164"/>
    <w:rsid w:val="00234AF6"/>
    <w:rsid w:val="00234E03"/>
    <w:rsid w:val="002401EC"/>
    <w:rsid w:val="00240294"/>
    <w:rsid w:val="0024079C"/>
    <w:rsid w:val="00240D5F"/>
    <w:rsid w:val="00240EC0"/>
    <w:rsid w:val="002413CB"/>
    <w:rsid w:val="00242C2F"/>
    <w:rsid w:val="00243A59"/>
    <w:rsid w:val="00243D5E"/>
    <w:rsid w:val="002461BC"/>
    <w:rsid w:val="002461E8"/>
    <w:rsid w:val="00246226"/>
    <w:rsid w:val="002462A7"/>
    <w:rsid w:val="0024753B"/>
    <w:rsid w:val="0025375F"/>
    <w:rsid w:val="002556D0"/>
    <w:rsid w:val="00255BE2"/>
    <w:rsid w:val="00256120"/>
    <w:rsid w:val="00262B5C"/>
    <w:rsid w:val="002632C2"/>
    <w:rsid w:val="00263494"/>
    <w:rsid w:val="00263D5A"/>
    <w:rsid w:val="00264071"/>
    <w:rsid w:val="0026468A"/>
    <w:rsid w:val="002655DE"/>
    <w:rsid w:val="00265C83"/>
    <w:rsid w:val="00266C53"/>
    <w:rsid w:val="002674D8"/>
    <w:rsid w:val="002706AD"/>
    <w:rsid w:val="00270ACA"/>
    <w:rsid w:val="00271A40"/>
    <w:rsid w:val="00271E93"/>
    <w:rsid w:val="00272DE8"/>
    <w:rsid w:val="00273EAC"/>
    <w:rsid w:val="00274A53"/>
    <w:rsid w:val="0027557E"/>
    <w:rsid w:val="00275846"/>
    <w:rsid w:val="00277C6F"/>
    <w:rsid w:val="00280E05"/>
    <w:rsid w:val="0028150C"/>
    <w:rsid w:val="00281765"/>
    <w:rsid w:val="0028247E"/>
    <w:rsid w:val="00283DB7"/>
    <w:rsid w:val="00283EDE"/>
    <w:rsid w:val="00283F81"/>
    <w:rsid w:val="002848CD"/>
    <w:rsid w:val="00284C4D"/>
    <w:rsid w:val="00285D80"/>
    <w:rsid w:val="00286021"/>
    <w:rsid w:val="00286438"/>
    <w:rsid w:val="00286CDC"/>
    <w:rsid w:val="00287EB6"/>
    <w:rsid w:val="00290C05"/>
    <w:rsid w:val="00291E0E"/>
    <w:rsid w:val="00291FE0"/>
    <w:rsid w:val="00292EA4"/>
    <w:rsid w:val="00292F80"/>
    <w:rsid w:val="002946D1"/>
    <w:rsid w:val="00295282"/>
    <w:rsid w:val="00297A43"/>
    <w:rsid w:val="00297FB8"/>
    <w:rsid w:val="002A2890"/>
    <w:rsid w:val="002A3CAE"/>
    <w:rsid w:val="002A3D03"/>
    <w:rsid w:val="002A4876"/>
    <w:rsid w:val="002A528B"/>
    <w:rsid w:val="002A5444"/>
    <w:rsid w:val="002A58EE"/>
    <w:rsid w:val="002A732A"/>
    <w:rsid w:val="002A7727"/>
    <w:rsid w:val="002B0037"/>
    <w:rsid w:val="002B1760"/>
    <w:rsid w:val="002B3C79"/>
    <w:rsid w:val="002B3FF8"/>
    <w:rsid w:val="002B4402"/>
    <w:rsid w:val="002B6993"/>
    <w:rsid w:val="002B6CB5"/>
    <w:rsid w:val="002B7AF8"/>
    <w:rsid w:val="002C2B19"/>
    <w:rsid w:val="002C4112"/>
    <w:rsid w:val="002C4B39"/>
    <w:rsid w:val="002C61EE"/>
    <w:rsid w:val="002D0DA1"/>
    <w:rsid w:val="002D246E"/>
    <w:rsid w:val="002D3424"/>
    <w:rsid w:val="002D361D"/>
    <w:rsid w:val="002D495E"/>
    <w:rsid w:val="002D4A5B"/>
    <w:rsid w:val="002D58E6"/>
    <w:rsid w:val="002D6738"/>
    <w:rsid w:val="002D6901"/>
    <w:rsid w:val="002D70CE"/>
    <w:rsid w:val="002E026F"/>
    <w:rsid w:val="002E16D5"/>
    <w:rsid w:val="002E1927"/>
    <w:rsid w:val="002E1D4A"/>
    <w:rsid w:val="002E56DE"/>
    <w:rsid w:val="002E5C6A"/>
    <w:rsid w:val="002E7A8D"/>
    <w:rsid w:val="002F1D25"/>
    <w:rsid w:val="002F281E"/>
    <w:rsid w:val="002F2C36"/>
    <w:rsid w:val="002F366A"/>
    <w:rsid w:val="002F3ACC"/>
    <w:rsid w:val="002F49A5"/>
    <w:rsid w:val="002F664B"/>
    <w:rsid w:val="003007C9"/>
    <w:rsid w:val="00300CB0"/>
    <w:rsid w:val="00300EA6"/>
    <w:rsid w:val="00301742"/>
    <w:rsid w:val="003019B5"/>
    <w:rsid w:val="00301F66"/>
    <w:rsid w:val="0030283A"/>
    <w:rsid w:val="00302B7E"/>
    <w:rsid w:val="003031EC"/>
    <w:rsid w:val="0030378C"/>
    <w:rsid w:val="0030556C"/>
    <w:rsid w:val="0030686E"/>
    <w:rsid w:val="00306A9F"/>
    <w:rsid w:val="0030785F"/>
    <w:rsid w:val="00307B19"/>
    <w:rsid w:val="00310DD3"/>
    <w:rsid w:val="0031165D"/>
    <w:rsid w:val="00311F3B"/>
    <w:rsid w:val="00313C45"/>
    <w:rsid w:val="00313E37"/>
    <w:rsid w:val="00314563"/>
    <w:rsid w:val="00315100"/>
    <w:rsid w:val="003165FD"/>
    <w:rsid w:val="00322005"/>
    <w:rsid w:val="003246AD"/>
    <w:rsid w:val="00324A47"/>
    <w:rsid w:val="00324C00"/>
    <w:rsid w:val="00325D11"/>
    <w:rsid w:val="003262C6"/>
    <w:rsid w:val="0032656C"/>
    <w:rsid w:val="00327082"/>
    <w:rsid w:val="00327437"/>
    <w:rsid w:val="00330C02"/>
    <w:rsid w:val="003322E6"/>
    <w:rsid w:val="00332C8D"/>
    <w:rsid w:val="00332F85"/>
    <w:rsid w:val="003335F5"/>
    <w:rsid w:val="00334FFD"/>
    <w:rsid w:val="00337520"/>
    <w:rsid w:val="00337A65"/>
    <w:rsid w:val="003402DE"/>
    <w:rsid w:val="00340EFF"/>
    <w:rsid w:val="00341C64"/>
    <w:rsid w:val="00342A69"/>
    <w:rsid w:val="00342E39"/>
    <w:rsid w:val="00342EB4"/>
    <w:rsid w:val="00342FC4"/>
    <w:rsid w:val="003446DE"/>
    <w:rsid w:val="003448D9"/>
    <w:rsid w:val="00345445"/>
    <w:rsid w:val="00345553"/>
    <w:rsid w:val="0034611E"/>
    <w:rsid w:val="00346C36"/>
    <w:rsid w:val="00346E59"/>
    <w:rsid w:val="00347F16"/>
    <w:rsid w:val="00352251"/>
    <w:rsid w:val="00352550"/>
    <w:rsid w:val="00352BEF"/>
    <w:rsid w:val="00352CF8"/>
    <w:rsid w:val="0035502E"/>
    <w:rsid w:val="0036017B"/>
    <w:rsid w:val="00360249"/>
    <w:rsid w:val="0036038D"/>
    <w:rsid w:val="00361813"/>
    <w:rsid w:val="003622B5"/>
    <w:rsid w:val="00362B3E"/>
    <w:rsid w:val="0036346B"/>
    <w:rsid w:val="00363EF1"/>
    <w:rsid w:val="00364633"/>
    <w:rsid w:val="00364D46"/>
    <w:rsid w:val="00365376"/>
    <w:rsid w:val="00365C05"/>
    <w:rsid w:val="00366A42"/>
    <w:rsid w:val="00366B12"/>
    <w:rsid w:val="00371055"/>
    <w:rsid w:val="00371480"/>
    <w:rsid w:val="003728DE"/>
    <w:rsid w:val="003734C6"/>
    <w:rsid w:val="00374E2B"/>
    <w:rsid w:val="00375725"/>
    <w:rsid w:val="00377D59"/>
    <w:rsid w:val="003815E0"/>
    <w:rsid w:val="0038179E"/>
    <w:rsid w:val="00383418"/>
    <w:rsid w:val="0038524A"/>
    <w:rsid w:val="0038588D"/>
    <w:rsid w:val="00385E3C"/>
    <w:rsid w:val="003875E3"/>
    <w:rsid w:val="00387A09"/>
    <w:rsid w:val="00387A2A"/>
    <w:rsid w:val="0039245C"/>
    <w:rsid w:val="00392B19"/>
    <w:rsid w:val="00392C2B"/>
    <w:rsid w:val="00394BE6"/>
    <w:rsid w:val="00394F86"/>
    <w:rsid w:val="003953FD"/>
    <w:rsid w:val="00395471"/>
    <w:rsid w:val="00395896"/>
    <w:rsid w:val="00397E2B"/>
    <w:rsid w:val="003A091B"/>
    <w:rsid w:val="003A0A8D"/>
    <w:rsid w:val="003A10D3"/>
    <w:rsid w:val="003A179D"/>
    <w:rsid w:val="003A22BB"/>
    <w:rsid w:val="003A2FE4"/>
    <w:rsid w:val="003A4341"/>
    <w:rsid w:val="003A439F"/>
    <w:rsid w:val="003A48C9"/>
    <w:rsid w:val="003A65E1"/>
    <w:rsid w:val="003B016F"/>
    <w:rsid w:val="003B0507"/>
    <w:rsid w:val="003B08E5"/>
    <w:rsid w:val="003B0AEF"/>
    <w:rsid w:val="003B17F2"/>
    <w:rsid w:val="003B1D38"/>
    <w:rsid w:val="003B2DFA"/>
    <w:rsid w:val="003B2E04"/>
    <w:rsid w:val="003B2E77"/>
    <w:rsid w:val="003B3E8B"/>
    <w:rsid w:val="003B4A7C"/>
    <w:rsid w:val="003B583A"/>
    <w:rsid w:val="003B5FFE"/>
    <w:rsid w:val="003B68DE"/>
    <w:rsid w:val="003B6D7A"/>
    <w:rsid w:val="003B70B4"/>
    <w:rsid w:val="003B752B"/>
    <w:rsid w:val="003C0598"/>
    <w:rsid w:val="003C0BF8"/>
    <w:rsid w:val="003C1136"/>
    <w:rsid w:val="003C120C"/>
    <w:rsid w:val="003C1618"/>
    <w:rsid w:val="003C2D10"/>
    <w:rsid w:val="003C3974"/>
    <w:rsid w:val="003C3B16"/>
    <w:rsid w:val="003C453F"/>
    <w:rsid w:val="003C4A23"/>
    <w:rsid w:val="003C4F3D"/>
    <w:rsid w:val="003C5299"/>
    <w:rsid w:val="003C6108"/>
    <w:rsid w:val="003C64C6"/>
    <w:rsid w:val="003C657B"/>
    <w:rsid w:val="003C6F7C"/>
    <w:rsid w:val="003C73FB"/>
    <w:rsid w:val="003C7D97"/>
    <w:rsid w:val="003C7F8A"/>
    <w:rsid w:val="003D0486"/>
    <w:rsid w:val="003D0C41"/>
    <w:rsid w:val="003D144F"/>
    <w:rsid w:val="003D16D6"/>
    <w:rsid w:val="003D1F9B"/>
    <w:rsid w:val="003D2D86"/>
    <w:rsid w:val="003D2E0E"/>
    <w:rsid w:val="003D54AA"/>
    <w:rsid w:val="003D778E"/>
    <w:rsid w:val="003D7D34"/>
    <w:rsid w:val="003E03C8"/>
    <w:rsid w:val="003E1B97"/>
    <w:rsid w:val="003E2292"/>
    <w:rsid w:val="003E2388"/>
    <w:rsid w:val="003E2653"/>
    <w:rsid w:val="003E35D5"/>
    <w:rsid w:val="003E6354"/>
    <w:rsid w:val="003E66D4"/>
    <w:rsid w:val="003E7B45"/>
    <w:rsid w:val="003F07AB"/>
    <w:rsid w:val="003F1F05"/>
    <w:rsid w:val="003F2345"/>
    <w:rsid w:val="003F3B2F"/>
    <w:rsid w:val="003F4D3A"/>
    <w:rsid w:val="003F4F6B"/>
    <w:rsid w:val="003F5550"/>
    <w:rsid w:val="003F55B4"/>
    <w:rsid w:val="003F5C63"/>
    <w:rsid w:val="003F6085"/>
    <w:rsid w:val="00400EA7"/>
    <w:rsid w:val="00400F79"/>
    <w:rsid w:val="004014A4"/>
    <w:rsid w:val="004018E1"/>
    <w:rsid w:val="00401EF1"/>
    <w:rsid w:val="00403F75"/>
    <w:rsid w:val="00404877"/>
    <w:rsid w:val="0040539B"/>
    <w:rsid w:val="00406938"/>
    <w:rsid w:val="00407FBE"/>
    <w:rsid w:val="0041012B"/>
    <w:rsid w:val="004101DC"/>
    <w:rsid w:val="00410DC3"/>
    <w:rsid w:val="004119EA"/>
    <w:rsid w:val="00411BB5"/>
    <w:rsid w:val="00411C71"/>
    <w:rsid w:val="00412D1C"/>
    <w:rsid w:val="0041519D"/>
    <w:rsid w:val="00415DAB"/>
    <w:rsid w:val="00416301"/>
    <w:rsid w:val="00416EE1"/>
    <w:rsid w:val="00416F23"/>
    <w:rsid w:val="00417041"/>
    <w:rsid w:val="00417BF4"/>
    <w:rsid w:val="00420428"/>
    <w:rsid w:val="00420532"/>
    <w:rsid w:val="0042108B"/>
    <w:rsid w:val="004210AB"/>
    <w:rsid w:val="00421276"/>
    <w:rsid w:val="0042233A"/>
    <w:rsid w:val="00423575"/>
    <w:rsid w:val="00426B81"/>
    <w:rsid w:val="00427463"/>
    <w:rsid w:val="0043112E"/>
    <w:rsid w:val="00431F73"/>
    <w:rsid w:val="00432A38"/>
    <w:rsid w:val="00433B3E"/>
    <w:rsid w:val="00434EC5"/>
    <w:rsid w:val="00435AD9"/>
    <w:rsid w:val="0043645C"/>
    <w:rsid w:val="00436860"/>
    <w:rsid w:val="00437248"/>
    <w:rsid w:val="004378BC"/>
    <w:rsid w:val="004379C9"/>
    <w:rsid w:val="00441D83"/>
    <w:rsid w:val="0044585A"/>
    <w:rsid w:val="00446F3A"/>
    <w:rsid w:val="00447559"/>
    <w:rsid w:val="00447978"/>
    <w:rsid w:val="00447D30"/>
    <w:rsid w:val="004504D3"/>
    <w:rsid w:val="00451658"/>
    <w:rsid w:val="00451B41"/>
    <w:rsid w:val="00451C3A"/>
    <w:rsid w:val="00452E40"/>
    <w:rsid w:val="004530FF"/>
    <w:rsid w:val="0045467C"/>
    <w:rsid w:val="00454AFD"/>
    <w:rsid w:val="00456C49"/>
    <w:rsid w:val="004575E2"/>
    <w:rsid w:val="004579A6"/>
    <w:rsid w:val="00460BE5"/>
    <w:rsid w:val="00460CD3"/>
    <w:rsid w:val="00460D7C"/>
    <w:rsid w:val="0046113E"/>
    <w:rsid w:val="004613F6"/>
    <w:rsid w:val="00461C24"/>
    <w:rsid w:val="00462116"/>
    <w:rsid w:val="004621FB"/>
    <w:rsid w:val="00463432"/>
    <w:rsid w:val="004656E7"/>
    <w:rsid w:val="00465EC2"/>
    <w:rsid w:val="0047097E"/>
    <w:rsid w:val="00471C4F"/>
    <w:rsid w:val="0047212F"/>
    <w:rsid w:val="00472208"/>
    <w:rsid w:val="00472380"/>
    <w:rsid w:val="004727C8"/>
    <w:rsid w:val="004733BA"/>
    <w:rsid w:val="004735AE"/>
    <w:rsid w:val="0047384A"/>
    <w:rsid w:val="00473865"/>
    <w:rsid w:val="00473FBC"/>
    <w:rsid w:val="00475572"/>
    <w:rsid w:val="004756AF"/>
    <w:rsid w:val="00475C9C"/>
    <w:rsid w:val="00475CDC"/>
    <w:rsid w:val="00476350"/>
    <w:rsid w:val="004777F8"/>
    <w:rsid w:val="00477985"/>
    <w:rsid w:val="00480148"/>
    <w:rsid w:val="004809EE"/>
    <w:rsid w:val="00480C4E"/>
    <w:rsid w:val="00481365"/>
    <w:rsid w:val="004824BE"/>
    <w:rsid w:val="0048362A"/>
    <w:rsid w:val="004855DA"/>
    <w:rsid w:val="00485F60"/>
    <w:rsid w:val="00487F33"/>
    <w:rsid w:val="00490DBE"/>
    <w:rsid w:val="004912FD"/>
    <w:rsid w:val="00491E72"/>
    <w:rsid w:val="004920B6"/>
    <w:rsid w:val="004920B9"/>
    <w:rsid w:val="00493EBC"/>
    <w:rsid w:val="004943B4"/>
    <w:rsid w:val="00494AB2"/>
    <w:rsid w:val="004952C0"/>
    <w:rsid w:val="00495D1E"/>
    <w:rsid w:val="00495D52"/>
    <w:rsid w:val="00496FE4"/>
    <w:rsid w:val="00497D09"/>
    <w:rsid w:val="004A4981"/>
    <w:rsid w:val="004A57B6"/>
    <w:rsid w:val="004A5A60"/>
    <w:rsid w:val="004A71E4"/>
    <w:rsid w:val="004A7A5F"/>
    <w:rsid w:val="004A7D1F"/>
    <w:rsid w:val="004B24A6"/>
    <w:rsid w:val="004B2D68"/>
    <w:rsid w:val="004B47CB"/>
    <w:rsid w:val="004B606F"/>
    <w:rsid w:val="004B63B3"/>
    <w:rsid w:val="004B6793"/>
    <w:rsid w:val="004B6E85"/>
    <w:rsid w:val="004B725F"/>
    <w:rsid w:val="004B7BC3"/>
    <w:rsid w:val="004C0FB3"/>
    <w:rsid w:val="004C170C"/>
    <w:rsid w:val="004C347E"/>
    <w:rsid w:val="004C34B9"/>
    <w:rsid w:val="004C3868"/>
    <w:rsid w:val="004C4CD7"/>
    <w:rsid w:val="004C6F54"/>
    <w:rsid w:val="004C7C3D"/>
    <w:rsid w:val="004D007A"/>
    <w:rsid w:val="004D0292"/>
    <w:rsid w:val="004D10D2"/>
    <w:rsid w:val="004D1538"/>
    <w:rsid w:val="004D1687"/>
    <w:rsid w:val="004D19A7"/>
    <w:rsid w:val="004D2C1C"/>
    <w:rsid w:val="004D2D14"/>
    <w:rsid w:val="004D3617"/>
    <w:rsid w:val="004D3CFC"/>
    <w:rsid w:val="004D3D52"/>
    <w:rsid w:val="004E03C7"/>
    <w:rsid w:val="004E123C"/>
    <w:rsid w:val="004E24C1"/>
    <w:rsid w:val="004E30E2"/>
    <w:rsid w:val="004E3911"/>
    <w:rsid w:val="004E39D1"/>
    <w:rsid w:val="004E3F1F"/>
    <w:rsid w:val="004E64B9"/>
    <w:rsid w:val="004E730B"/>
    <w:rsid w:val="004E7CC1"/>
    <w:rsid w:val="004F084D"/>
    <w:rsid w:val="004F0EDB"/>
    <w:rsid w:val="004F1093"/>
    <w:rsid w:val="004F2AC7"/>
    <w:rsid w:val="004F2EE5"/>
    <w:rsid w:val="004F4BB6"/>
    <w:rsid w:val="004F525A"/>
    <w:rsid w:val="004F7563"/>
    <w:rsid w:val="0050121F"/>
    <w:rsid w:val="005013A5"/>
    <w:rsid w:val="00501614"/>
    <w:rsid w:val="005031EF"/>
    <w:rsid w:val="00503855"/>
    <w:rsid w:val="00505314"/>
    <w:rsid w:val="00506C81"/>
    <w:rsid w:val="00506EDA"/>
    <w:rsid w:val="00506F21"/>
    <w:rsid w:val="00507BC9"/>
    <w:rsid w:val="00510BDE"/>
    <w:rsid w:val="005121DF"/>
    <w:rsid w:val="005128FC"/>
    <w:rsid w:val="00513051"/>
    <w:rsid w:val="00513449"/>
    <w:rsid w:val="005148D4"/>
    <w:rsid w:val="00515190"/>
    <w:rsid w:val="00515673"/>
    <w:rsid w:val="00515E3D"/>
    <w:rsid w:val="005164FE"/>
    <w:rsid w:val="005169F4"/>
    <w:rsid w:val="00521EFF"/>
    <w:rsid w:val="005230AA"/>
    <w:rsid w:val="005233E9"/>
    <w:rsid w:val="005235BB"/>
    <w:rsid w:val="005236E8"/>
    <w:rsid w:val="0052522B"/>
    <w:rsid w:val="0052530F"/>
    <w:rsid w:val="005306DA"/>
    <w:rsid w:val="0053165B"/>
    <w:rsid w:val="00531A73"/>
    <w:rsid w:val="00531C24"/>
    <w:rsid w:val="005328C3"/>
    <w:rsid w:val="00532C5E"/>
    <w:rsid w:val="00532EBA"/>
    <w:rsid w:val="00533DD0"/>
    <w:rsid w:val="0053402A"/>
    <w:rsid w:val="00534444"/>
    <w:rsid w:val="005346A5"/>
    <w:rsid w:val="005347CE"/>
    <w:rsid w:val="005354E6"/>
    <w:rsid w:val="00535AD4"/>
    <w:rsid w:val="00535C4B"/>
    <w:rsid w:val="00536276"/>
    <w:rsid w:val="0053651F"/>
    <w:rsid w:val="0054022E"/>
    <w:rsid w:val="00540BB9"/>
    <w:rsid w:val="005412F3"/>
    <w:rsid w:val="00542B03"/>
    <w:rsid w:val="00545476"/>
    <w:rsid w:val="0055165A"/>
    <w:rsid w:val="00552959"/>
    <w:rsid w:val="00552C27"/>
    <w:rsid w:val="00553EF5"/>
    <w:rsid w:val="00554B6F"/>
    <w:rsid w:val="00554DAD"/>
    <w:rsid w:val="005556B5"/>
    <w:rsid w:val="0055599E"/>
    <w:rsid w:val="00555D80"/>
    <w:rsid w:val="005571C2"/>
    <w:rsid w:val="00557CB5"/>
    <w:rsid w:val="005608E2"/>
    <w:rsid w:val="00560942"/>
    <w:rsid w:val="0056109F"/>
    <w:rsid w:val="00562CB0"/>
    <w:rsid w:val="00563090"/>
    <w:rsid w:val="005648CB"/>
    <w:rsid w:val="00564DDD"/>
    <w:rsid w:val="0056546D"/>
    <w:rsid w:val="00567B59"/>
    <w:rsid w:val="00567DD2"/>
    <w:rsid w:val="00570340"/>
    <w:rsid w:val="00570B82"/>
    <w:rsid w:val="0057103A"/>
    <w:rsid w:val="00572244"/>
    <w:rsid w:val="00573313"/>
    <w:rsid w:val="00573439"/>
    <w:rsid w:val="0057389C"/>
    <w:rsid w:val="00573A14"/>
    <w:rsid w:val="00573A5B"/>
    <w:rsid w:val="00574386"/>
    <w:rsid w:val="00575CA2"/>
    <w:rsid w:val="005762C0"/>
    <w:rsid w:val="00576D4F"/>
    <w:rsid w:val="00577796"/>
    <w:rsid w:val="00577C4C"/>
    <w:rsid w:val="0058045A"/>
    <w:rsid w:val="00580AEE"/>
    <w:rsid w:val="00581C55"/>
    <w:rsid w:val="0058286A"/>
    <w:rsid w:val="00582A88"/>
    <w:rsid w:val="00583D41"/>
    <w:rsid w:val="0058416E"/>
    <w:rsid w:val="005852D7"/>
    <w:rsid w:val="00585CF5"/>
    <w:rsid w:val="00586273"/>
    <w:rsid w:val="00586529"/>
    <w:rsid w:val="005870CC"/>
    <w:rsid w:val="005902A0"/>
    <w:rsid w:val="005908B6"/>
    <w:rsid w:val="00592330"/>
    <w:rsid w:val="005940B5"/>
    <w:rsid w:val="0059484D"/>
    <w:rsid w:val="0059550E"/>
    <w:rsid w:val="00595542"/>
    <w:rsid w:val="00595F13"/>
    <w:rsid w:val="00596685"/>
    <w:rsid w:val="00596CA8"/>
    <w:rsid w:val="00597611"/>
    <w:rsid w:val="005979C7"/>
    <w:rsid w:val="005A0E98"/>
    <w:rsid w:val="005A2208"/>
    <w:rsid w:val="005A3966"/>
    <w:rsid w:val="005A4207"/>
    <w:rsid w:val="005A43BE"/>
    <w:rsid w:val="005A4566"/>
    <w:rsid w:val="005A4EAC"/>
    <w:rsid w:val="005A5837"/>
    <w:rsid w:val="005A7B1B"/>
    <w:rsid w:val="005B05DE"/>
    <w:rsid w:val="005B08AD"/>
    <w:rsid w:val="005B2A80"/>
    <w:rsid w:val="005B5027"/>
    <w:rsid w:val="005B54CA"/>
    <w:rsid w:val="005B746F"/>
    <w:rsid w:val="005C0690"/>
    <w:rsid w:val="005C1541"/>
    <w:rsid w:val="005C1F01"/>
    <w:rsid w:val="005C47CD"/>
    <w:rsid w:val="005C4A38"/>
    <w:rsid w:val="005C5404"/>
    <w:rsid w:val="005C63C0"/>
    <w:rsid w:val="005C716B"/>
    <w:rsid w:val="005C7648"/>
    <w:rsid w:val="005C7B05"/>
    <w:rsid w:val="005C7EF0"/>
    <w:rsid w:val="005D0CBB"/>
    <w:rsid w:val="005D0FA1"/>
    <w:rsid w:val="005D2BA9"/>
    <w:rsid w:val="005D3A3D"/>
    <w:rsid w:val="005D42C8"/>
    <w:rsid w:val="005D4E39"/>
    <w:rsid w:val="005D4E7A"/>
    <w:rsid w:val="005D62CC"/>
    <w:rsid w:val="005D62E9"/>
    <w:rsid w:val="005D62F2"/>
    <w:rsid w:val="005D6824"/>
    <w:rsid w:val="005D6A4D"/>
    <w:rsid w:val="005D6D0D"/>
    <w:rsid w:val="005D7C3E"/>
    <w:rsid w:val="005D7D1A"/>
    <w:rsid w:val="005E0286"/>
    <w:rsid w:val="005E16EA"/>
    <w:rsid w:val="005E1A6E"/>
    <w:rsid w:val="005E2583"/>
    <w:rsid w:val="005E2694"/>
    <w:rsid w:val="005E43F6"/>
    <w:rsid w:val="005E46BE"/>
    <w:rsid w:val="005E50F1"/>
    <w:rsid w:val="005E5270"/>
    <w:rsid w:val="005E5663"/>
    <w:rsid w:val="005E7E07"/>
    <w:rsid w:val="005F007E"/>
    <w:rsid w:val="005F06A9"/>
    <w:rsid w:val="005F2243"/>
    <w:rsid w:val="005F2B7E"/>
    <w:rsid w:val="005F4E2B"/>
    <w:rsid w:val="005F646F"/>
    <w:rsid w:val="006011FE"/>
    <w:rsid w:val="00601981"/>
    <w:rsid w:val="00601EB8"/>
    <w:rsid w:val="0060280A"/>
    <w:rsid w:val="00604576"/>
    <w:rsid w:val="00604BB7"/>
    <w:rsid w:val="00604D31"/>
    <w:rsid w:val="0060526C"/>
    <w:rsid w:val="006058FF"/>
    <w:rsid w:val="0060595F"/>
    <w:rsid w:val="00607402"/>
    <w:rsid w:val="00610A20"/>
    <w:rsid w:val="00610FF4"/>
    <w:rsid w:val="00611023"/>
    <w:rsid w:val="00611332"/>
    <w:rsid w:val="0061257F"/>
    <w:rsid w:val="006133C3"/>
    <w:rsid w:val="00613DC3"/>
    <w:rsid w:val="00613DF3"/>
    <w:rsid w:val="00614C24"/>
    <w:rsid w:val="00615FF7"/>
    <w:rsid w:val="00616861"/>
    <w:rsid w:val="00616F53"/>
    <w:rsid w:val="006171A5"/>
    <w:rsid w:val="0061772E"/>
    <w:rsid w:val="006213E5"/>
    <w:rsid w:val="00621E6A"/>
    <w:rsid w:val="006220D4"/>
    <w:rsid w:val="0062275B"/>
    <w:rsid w:val="00624B27"/>
    <w:rsid w:val="0062607B"/>
    <w:rsid w:val="00626239"/>
    <w:rsid w:val="00626B84"/>
    <w:rsid w:val="0063007E"/>
    <w:rsid w:val="006310DC"/>
    <w:rsid w:val="00631DCD"/>
    <w:rsid w:val="00633752"/>
    <w:rsid w:val="0063406D"/>
    <w:rsid w:val="00634363"/>
    <w:rsid w:val="006346F1"/>
    <w:rsid w:val="00634C31"/>
    <w:rsid w:val="006412DB"/>
    <w:rsid w:val="00641894"/>
    <w:rsid w:val="00642356"/>
    <w:rsid w:val="00642733"/>
    <w:rsid w:val="00643363"/>
    <w:rsid w:val="00643963"/>
    <w:rsid w:val="006442A6"/>
    <w:rsid w:val="006457CB"/>
    <w:rsid w:val="00647006"/>
    <w:rsid w:val="00650A0F"/>
    <w:rsid w:val="0065435E"/>
    <w:rsid w:val="00655319"/>
    <w:rsid w:val="00656EBA"/>
    <w:rsid w:val="0065772A"/>
    <w:rsid w:val="00657823"/>
    <w:rsid w:val="00660358"/>
    <w:rsid w:val="006610AD"/>
    <w:rsid w:val="006625FB"/>
    <w:rsid w:val="00662721"/>
    <w:rsid w:val="006628F1"/>
    <w:rsid w:val="00663523"/>
    <w:rsid w:val="0066420D"/>
    <w:rsid w:val="00664E1E"/>
    <w:rsid w:val="00665423"/>
    <w:rsid w:val="006671E0"/>
    <w:rsid w:val="006677A9"/>
    <w:rsid w:val="00670142"/>
    <w:rsid w:val="00670CBF"/>
    <w:rsid w:val="00671B3B"/>
    <w:rsid w:val="0067282E"/>
    <w:rsid w:val="0067377D"/>
    <w:rsid w:val="00673D76"/>
    <w:rsid w:val="00674B7F"/>
    <w:rsid w:val="00674C1C"/>
    <w:rsid w:val="006750C5"/>
    <w:rsid w:val="00676C46"/>
    <w:rsid w:val="006803CB"/>
    <w:rsid w:val="006806A2"/>
    <w:rsid w:val="006815AE"/>
    <w:rsid w:val="00681761"/>
    <w:rsid w:val="00682100"/>
    <w:rsid w:val="0068214D"/>
    <w:rsid w:val="0068220C"/>
    <w:rsid w:val="00682DFC"/>
    <w:rsid w:val="0068340E"/>
    <w:rsid w:val="0068381E"/>
    <w:rsid w:val="00683D11"/>
    <w:rsid w:val="00684CF3"/>
    <w:rsid w:val="00686141"/>
    <w:rsid w:val="00686BCA"/>
    <w:rsid w:val="006875DF"/>
    <w:rsid w:val="00687BF1"/>
    <w:rsid w:val="006901A8"/>
    <w:rsid w:val="006902B3"/>
    <w:rsid w:val="00690868"/>
    <w:rsid w:val="00693045"/>
    <w:rsid w:val="006937D3"/>
    <w:rsid w:val="00695051"/>
    <w:rsid w:val="0069629A"/>
    <w:rsid w:val="006964C3"/>
    <w:rsid w:val="00696D54"/>
    <w:rsid w:val="006972F3"/>
    <w:rsid w:val="006976AE"/>
    <w:rsid w:val="006A0BE0"/>
    <w:rsid w:val="006A17AC"/>
    <w:rsid w:val="006A3282"/>
    <w:rsid w:val="006A366D"/>
    <w:rsid w:val="006A4581"/>
    <w:rsid w:val="006A45A2"/>
    <w:rsid w:val="006A4774"/>
    <w:rsid w:val="006A5186"/>
    <w:rsid w:val="006A5CDF"/>
    <w:rsid w:val="006A6305"/>
    <w:rsid w:val="006A6519"/>
    <w:rsid w:val="006A665F"/>
    <w:rsid w:val="006A7221"/>
    <w:rsid w:val="006B03BE"/>
    <w:rsid w:val="006B1256"/>
    <w:rsid w:val="006B2049"/>
    <w:rsid w:val="006B2A96"/>
    <w:rsid w:val="006B419E"/>
    <w:rsid w:val="006B46CE"/>
    <w:rsid w:val="006B5A45"/>
    <w:rsid w:val="006B5DE6"/>
    <w:rsid w:val="006B5FE1"/>
    <w:rsid w:val="006B6121"/>
    <w:rsid w:val="006B76D4"/>
    <w:rsid w:val="006B7CA3"/>
    <w:rsid w:val="006C033A"/>
    <w:rsid w:val="006C2CFF"/>
    <w:rsid w:val="006C2DAB"/>
    <w:rsid w:val="006C3474"/>
    <w:rsid w:val="006C3AB3"/>
    <w:rsid w:val="006C43BE"/>
    <w:rsid w:val="006C72A5"/>
    <w:rsid w:val="006C77BE"/>
    <w:rsid w:val="006D019C"/>
    <w:rsid w:val="006D0413"/>
    <w:rsid w:val="006D18D8"/>
    <w:rsid w:val="006D1F43"/>
    <w:rsid w:val="006D2CBE"/>
    <w:rsid w:val="006D3E05"/>
    <w:rsid w:val="006D4772"/>
    <w:rsid w:val="006D57AB"/>
    <w:rsid w:val="006D7490"/>
    <w:rsid w:val="006E16EA"/>
    <w:rsid w:val="006E2255"/>
    <w:rsid w:val="006E2DBF"/>
    <w:rsid w:val="006E3AE7"/>
    <w:rsid w:val="006E41C1"/>
    <w:rsid w:val="006E44C8"/>
    <w:rsid w:val="006E4CED"/>
    <w:rsid w:val="006E541D"/>
    <w:rsid w:val="006E5F8B"/>
    <w:rsid w:val="006E6679"/>
    <w:rsid w:val="006E7000"/>
    <w:rsid w:val="006E7525"/>
    <w:rsid w:val="006E7827"/>
    <w:rsid w:val="006F1096"/>
    <w:rsid w:val="006F1318"/>
    <w:rsid w:val="006F27B1"/>
    <w:rsid w:val="006F29B2"/>
    <w:rsid w:val="006F2A7D"/>
    <w:rsid w:val="006F3CA4"/>
    <w:rsid w:val="006F4467"/>
    <w:rsid w:val="006F5420"/>
    <w:rsid w:val="006F6248"/>
    <w:rsid w:val="006F6D24"/>
    <w:rsid w:val="006F7815"/>
    <w:rsid w:val="00700229"/>
    <w:rsid w:val="007009F2"/>
    <w:rsid w:val="00700E1D"/>
    <w:rsid w:val="00701CE9"/>
    <w:rsid w:val="0070290D"/>
    <w:rsid w:val="0070491D"/>
    <w:rsid w:val="00705A2A"/>
    <w:rsid w:val="00706025"/>
    <w:rsid w:val="0070610D"/>
    <w:rsid w:val="007061F3"/>
    <w:rsid w:val="00707248"/>
    <w:rsid w:val="007079B0"/>
    <w:rsid w:val="00710F18"/>
    <w:rsid w:val="00711F06"/>
    <w:rsid w:val="00712480"/>
    <w:rsid w:val="00713D7F"/>
    <w:rsid w:val="007143B3"/>
    <w:rsid w:val="00714B78"/>
    <w:rsid w:val="007179F4"/>
    <w:rsid w:val="00717D65"/>
    <w:rsid w:val="00720023"/>
    <w:rsid w:val="00720CB9"/>
    <w:rsid w:val="0072110A"/>
    <w:rsid w:val="00722F55"/>
    <w:rsid w:val="0072455C"/>
    <w:rsid w:val="00724854"/>
    <w:rsid w:val="007267A8"/>
    <w:rsid w:val="00726AD6"/>
    <w:rsid w:val="00726B3B"/>
    <w:rsid w:val="00726BF5"/>
    <w:rsid w:val="00726E86"/>
    <w:rsid w:val="00731FFF"/>
    <w:rsid w:val="00732179"/>
    <w:rsid w:val="00732186"/>
    <w:rsid w:val="00732E97"/>
    <w:rsid w:val="00734B81"/>
    <w:rsid w:val="0073659A"/>
    <w:rsid w:val="0074062B"/>
    <w:rsid w:val="0074077E"/>
    <w:rsid w:val="00740B07"/>
    <w:rsid w:val="00741331"/>
    <w:rsid w:val="00741ACA"/>
    <w:rsid w:val="00741E57"/>
    <w:rsid w:val="0074272E"/>
    <w:rsid w:val="00743B56"/>
    <w:rsid w:val="00743D05"/>
    <w:rsid w:val="007442B2"/>
    <w:rsid w:val="00744BBE"/>
    <w:rsid w:val="0074579C"/>
    <w:rsid w:val="0074605F"/>
    <w:rsid w:val="0074635C"/>
    <w:rsid w:val="00746561"/>
    <w:rsid w:val="00746ABD"/>
    <w:rsid w:val="00746B1D"/>
    <w:rsid w:val="00751798"/>
    <w:rsid w:val="00752047"/>
    <w:rsid w:val="00752D26"/>
    <w:rsid w:val="007530EC"/>
    <w:rsid w:val="007546B7"/>
    <w:rsid w:val="00754E5B"/>
    <w:rsid w:val="007550CF"/>
    <w:rsid w:val="00755498"/>
    <w:rsid w:val="00755C00"/>
    <w:rsid w:val="00756861"/>
    <w:rsid w:val="00756962"/>
    <w:rsid w:val="00756B9B"/>
    <w:rsid w:val="007574C4"/>
    <w:rsid w:val="007576A9"/>
    <w:rsid w:val="00760444"/>
    <w:rsid w:val="00760F39"/>
    <w:rsid w:val="00762D97"/>
    <w:rsid w:val="007638BA"/>
    <w:rsid w:val="0076439C"/>
    <w:rsid w:val="0076442F"/>
    <w:rsid w:val="0076596E"/>
    <w:rsid w:val="00766C78"/>
    <w:rsid w:val="007714B9"/>
    <w:rsid w:val="00771F22"/>
    <w:rsid w:val="00772459"/>
    <w:rsid w:val="00772B07"/>
    <w:rsid w:val="00772FAF"/>
    <w:rsid w:val="00776D7E"/>
    <w:rsid w:val="00777A1A"/>
    <w:rsid w:val="007815BB"/>
    <w:rsid w:val="00781F8A"/>
    <w:rsid w:val="00782A06"/>
    <w:rsid w:val="00782C70"/>
    <w:rsid w:val="0078367C"/>
    <w:rsid w:val="007838EE"/>
    <w:rsid w:val="0078399A"/>
    <w:rsid w:val="00783E48"/>
    <w:rsid w:val="0078409A"/>
    <w:rsid w:val="00784728"/>
    <w:rsid w:val="00784C7E"/>
    <w:rsid w:val="00786560"/>
    <w:rsid w:val="0078707D"/>
    <w:rsid w:val="00790600"/>
    <w:rsid w:val="00791F2E"/>
    <w:rsid w:val="0079262C"/>
    <w:rsid w:val="00792804"/>
    <w:rsid w:val="00792D84"/>
    <w:rsid w:val="00796A9F"/>
    <w:rsid w:val="00797475"/>
    <w:rsid w:val="00797492"/>
    <w:rsid w:val="007A0003"/>
    <w:rsid w:val="007A0B3A"/>
    <w:rsid w:val="007A0D42"/>
    <w:rsid w:val="007A24A0"/>
    <w:rsid w:val="007A3A31"/>
    <w:rsid w:val="007A7575"/>
    <w:rsid w:val="007B0371"/>
    <w:rsid w:val="007B0C18"/>
    <w:rsid w:val="007B0C26"/>
    <w:rsid w:val="007B1943"/>
    <w:rsid w:val="007B2782"/>
    <w:rsid w:val="007B38EC"/>
    <w:rsid w:val="007B3FD2"/>
    <w:rsid w:val="007B47D8"/>
    <w:rsid w:val="007B4FB7"/>
    <w:rsid w:val="007B577B"/>
    <w:rsid w:val="007B5F92"/>
    <w:rsid w:val="007B6645"/>
    <w:rsid w:val="007C032F"/>
    <w:rsid w:val="007C09A1"/>
    <w:rsid w:val="007C0DF7"/>
    <w:rsid w:val="007C0EB9"/>
    <w:rsid w:val="007C158A"/>
    <w:rsid w:val="007C1FD0"/>
    <w:rsid w:val="007C27BA"/>
    <w:rsid w:val="007C42B0"/>
    <w:rsid w:val="007C49D5"/>
    <w:rsid w:val="007C5626"/>
    <w:rsid w:val="007C5D27"/>
    <w:rsid w:val="007C7226"/>
    <w:rsid w:val="007C776A"/>
    <w:rsid w:val="007D0C80"/>
    <w:rsid w:val="007D16D8"/>
    <w:rsid w:val="007D1A6B"/>
    <w:rsid w:val="007D24C0"/>
    <w:rsid w:val="007D2B52"/>
    <w:rsid w:val="007D3887"/>
    <w:rsid w:val="007D4E84"/>
    <w:rsid w:val="007D5D23"/>
    <w:rsid w:val="007D5E11"/>
    <w:rsid w:val="007D66D0"/>
    <w:rsid w:val="007D6BEA"/>
    <w:rsid w:val="007D6E04"/>
    <w:rsid w:val="007D77EE"/>
    <w:rsid w:val="007D7A3F"/>
    <w:rsid w:val="007E0ACB"/>
    <w:rsid w:val="007E0E7A"/>
    <w:rsid w:val="007E185B"/>
    <w:rsid w:val="007E2F6E"/>
    <w:rsid w:val="007E3038"/>
    <w:rsid w:val="007E392A"/>
    <w:rsid w:val="007E4292"/>
    <w:rsid w:val="007E42A4"/>
    <w:rsid w:val="007E4DD1"/>
    <w:rsid w:val="007E5521"/>
    <w:rsid w:val="007E6ABA"/>
    <w:rsid w:val="007E6B8C"/>
    <w:rsid w:val="007F0D3A"/>
    <w:rsid w:val="007F114E"/>
    <w:rsid w:val="007F1839"/>
    <w:rsid w:val="007F246F"/>
    <w:rsid w:val="007F301A"/>
    <w:rsid w:val="007F38FA"/>
    <w:rsid w:val="007F3982"/>
    <w:rsid w:val="007F423E"/>
    <w:rsid w:val="007F5E93"/>
    <w:rsid w:val="007F6CDC"/>
    <w:rsid w:val="007F7A43"/>
    <w:rsid w:val="007F7FEF"/>
    <w:rsid w:val="008001BA"/>
    <w:rsid w:val="0080129A"/>
    <w:rsid w:val="00802940"/>
    <w:rsid w:val="00803058"/>
    <w:rsid w:val="00803BDB"/>
    <w:rsid w:val="0080477F"/>
    <w:rsid w:val="0080576E"/>
    <w:rsid w:val="00805855"/>
    <w:rsid w:val="00810247"/>
    <w:rsid w:val="008102B2"/>
    <w:rsid w:val="00810527"/>
    <w:rsid w:val="008106CC"/>
    <w:rsid w:val="00811A6F"/>
    <w:rsid w:val="00811EAB"/>
    <w:rsid w:val="00812D67"/>
    <w:rsid w:val="00814C42"/>
    <w:rsid w:val="00814ED0"/>
    <w:rsid w:val="0081524E"/>
    <w:rsid w:val="00815761"/>
    <w:rsid w:val="0081609B"/>
    <w:rsid w:val="00817EB4"/>
    <w:rsid w:val="00817F49"/>
    <w:rsid w:val="00820777"/>
    <w:rsid w:val="00820969"/>
    <w:rsid w:val="00820FB7"/>
    <w:rsid w:val="008210DC"/>
    <w:rsid w:val="00822797"/>
    <w:rsid w:val="00822940"/>
    <w:rsid w:val="00822A55"/>
    <w:rsid w:val="0082344E"/>
    <w:rsid w:val="00823755"/>
    <w:rsid w:val="00823AD2"/>
    <w:rsid w:val="008242AD"/>
    <w:rsid w:val="008247E3"/>
    <w:rsid w:val="00825949"/>
    <w:rsid w:val="00825DCF"/>
    <w:rsid w:val="00825ED6"/>
    <w:rsid w:val="008264F4"/>
    <w:rsid w:val="00826BC1"/>
    <w:rsid w:val="00826BCF"/>
    <w:rsid w:val="00826E56"/>
    <w:rsid w:val="00830355"/>
    <w:rsid w:val="00830532"/>
    <w:rsid w:val="00831A62"/>
    <w:rsid w:val="00831DDC"/>
    <w:rsid w:val="00832C89"/>
    <w:rsid w:val="0083441C"/>
    <w:rsid w:val="00835165"/>
    <w:rsid w:val="008354EB"/>
    <w:rsid w:val="008372B7"/>
    <w:rsid w:val="00837B67"/>
    <w:rsid w:val="00837E48"/>
    <w:rsid w:val="008421C2"/>
    <w:rsid w:val="0084276C"/>
    <w:rsid w:val="00843315"/>
    <w:rsid w:val="00843F05"/>
    <w:rsid w:val="00846780"/>
    <w:rsid w:val="00846924"/>
    <w:rsid w:val="00847517"/>
    <w:rsid w:val="00853426"/>
    <w:rsid w:val="00853CE6"/>
    <w:rsid w:val="00855634"/>
    <w:rsid w:val="00855AA1"/>
    <w:rsid w:val="00857128"/>
    <w:rsid w:val="0085740D"/>
    <w:rsid w:val="008610A1"/>
    <w:rsid w:val="008612E6"/>
    <w:rsid w:val="00861760"/>
    <w:rsid w:val="008619BE"/>
    <w:rsid w:val="00861F4A"/>
    <w:rsid w:val="00861FED"/>
    <w:rsid w:val="0086221D"/>
    <w:rsid w:val="0086294A"/>
    <w:rsid w:val="0086346D"/>
    <w:rsid w:val="00863D8D"/>
    <w:rsid w:val="00864358"/>
    <w:rsid w:val="008643A9"/>
    <w:rsid w:val="0086482C"/>
    <w:rsid w:val="0086587C"/>
    <w:rsid w:val="00866119"/>
    <w:rsid w:val="00867922"/>
    <w:rsid w:val="00867FFD"/>
    <w:rsid w:val="008714BA"/>
    <w:rsid w:val="00873DEC"/>
    <w:rsid w:val="00875400"/>
    <w:rsid w:val="008758B1"/>
    <w:rsid w:val="00875946"/>
    <w:rsid w:val="00875E28"/>
    <w:rsid w:val="00875FD9"/>
    <w:rsid w:val="008761CB"/>
    <w:rsid w:val="00876A61"/>
    <w:rsid w:val="00877053"/>
    <w:rsid w:val="008779E7"/>
    <w:rsid w:val="0088058C"/>
    <w:rsid w:val="008813BF"/>
    <w:rsid w:val="00882B74"/>
    <w:rsid w:val="00882FFE"/>
    <w:rsid w:val="00883B28"/>
    <w:rsid w:val="00884018"/>
    <w:rsid w:val="008844A4"/>
    <w:rsid w:val="00884542"/>
    <w:rsid w:val="00886473"/>
    <w:rsid w:val="0088655A"/>
    <w:rsid w:val="00886D5C"/>
    <w:rsid w:val="00887E98"/>
    <w:rsid w:val="00890827"/>
    <w:rsid w:val="00891ABE"/>
    <w:rsid w:val="00891BD4"/>
    <w:rsid w:val="00891FAB"/>
    <w:rsid w:val="00893064"/>
    <w:rsid w:val="00893E63"/>
    <w:rsid w:val="0089477F"/>
    <w:rsid w:val="00894C3D"/>
    <w:rsid w:val="00894F3C"/>
    <w:rsid w:val="008954D8"/>
    <w:rsid w:val="008971E4"/>
    <w:rsid w:val="008A0F7A"/>
    <w:rsid w:val="008A0FDE"/>
    <w:rsid w:val="008A1069"/>
    <w:rsid w:val="008A2534"/>
    <w:rsid w:val="008A4E4E"/>
    <w:rsid w:val="008A51DE"/>
    <w:rsid w:val="008A5FD0"/>
    <w:rsid w:val="008A6AB9"/>
    <w:rsid w:val="008A7689"/>
    <w:rsid w:val="008B042F"/>
    <w:rsid w:val="008B0616"/>
    <w:rsid w:val="008B1D0A"/>
    <w:rsid w:val="008B23A8"/>
    <w:rsid w:val="008B6859"/>
    <w:rsid w:val="008B6AB9"/>
    <w:rsid w:val="008C001B"/>
    <w:rsid w:val="008C1188"/>
    <w:rsid w:val="008C1B5D"/>
    <w:rsid w:val="008C41D1"/>
    <w:rsid w:val="008C4DC1"/>
    <w:rsid w:val="008C4FB0"/>
    <w:rsid w:val="008C5932"/>
    <w:rsid w:val="008C5E26"/>
    <w:rsid w:val="008C62C5"/>
    <w:rsid w:val="008C64A2"/>
    <w:rsid w:val="008C66DB"/>
    <w:rsid w:val="008C77D0"/>
    <w:rsid w:val="008C7F25"/>
    <w:rsid w:val="008D0B8D"/>
    <w:rsid w:val="008D0CD0"/>
    <w:rsid w:val="008D12BF"/>
    <w:rsid w:val="008D3461"/>
    <w:rsid w:val="008D3B22"/>
    <w:rsid w:val="008D3BD3"/>
    <w:rsid w:val="008D3D6C"/>
    <w:rsid w:val="008D4B1E"/>
    <w:rsid w:val="008D505A"/>
    <w:rsid w:val="008D5D77"/>
    <w:rsid w:val="008D5DEC"/>
    <w:rsid w:val="008D6206"/>
    <w:rsid w:val="008D6FAA"/>
    <w:rsid w:val="008D7C8F"/>
    <w:rsid w:val="008E0780"/>
    <w:rsid w:val="008E22B4"/>
    <w:rsid w:val="008E3178"/>
    <w:rsid w:val="008E36A9"/>
    <w:rsid w:val="008E4247"/>
    <w:rsid w:val="008E526E"/>
    <w:rsid w:val="008E6FB2"/>
    <w:rsid w:val="008E71C0"/>
    <w:rsid w:val="008F0A2B"/>
    <w:rsid w:val="008F1369"/>
    <w:rsid w:val="008F16FD"/>
    <w:rsid w:val="008F1758"/>
    <w:rsid w:val="008F21F3"/>
    <w:rsid w:val="008F2514"/>
    <w:rsid w:val="008F3990"/>
    <w:rsid w:val="008F3F36"/>
    <w:rsid w:val="008F4666"/>
    <w:rsid w:val="008F4970"/>
    <w:rsid w:val="008F53AD"/>
    <w:rsid w:val="008F5B12"/>
    <w:rsid w:val="008F6848"/>
    <w:rsid w:val="009019DE"/>
    <w:rsid w:val="00902DFE"/>
    <w:rsid w:val="0090341B"/>
    <w:rsid w:val="009069F6"/>
    <w:rsid w:val="00906AE9"/>
    <w:rsid w:val="009079D1"/>
    <w:rsid w:val="00910566"/>
    <w:rsid w:val="00910938"/>
    <w:rsid w:val="00911D23"/>
    <w:rsid w:val="00911F68"/>
    <w:rsid w:val="00913EDB"/>
    <w:rsid w:val="009145C8"/>
    <w:rsid w:val="0091478C"/>
    <w:rsid w:val="00916962"/>
    <w:rsid w:val="00916AC4"/>
    <w:rsid w:val="00917094"/>
    <w:rsid w:val="0092031C"/>
    <w:rsid w:val="009205A5"/>
    <w:rsid w:val="00920EE8"/>
    <w:rsid w:val="00921610"/>
    <w:rsid w:val="0092262F"/>
    <w:rsid w:val="00922968"/>
    <w:rsid w:val="00923229"/>
    <w:rsid w:val="0092326F"/>
    <w:rsid w:val="009238FD"/>
    <w:rsid w:val="0092550A"/>
    <w:rsid w:val="00926FFA"/>
    <w:rsid w:val="0092735F"/>
    <w:rsid w:val="009307DB"/>
    <w:rsid w:val="00932269"/>
    <w:rsid w:val="00932281"/>
    <w:rsid w:val="00932592"/>
    <w:rsid w:val="0093286C"/>
    <w:rsid w:val="00932CB4"/>
    <w:rsid w:val="0093354D"/>
    <w:rsid w:val="00934575"/>
    <w:rsid w:val="00934816"/>
    <w:rsid w:val="009354C3"/>
    <w:rsid w:val="00935508"/>
    <w:rsid w:val="00935C00"/>
    <w:rsid w:val="009371FF"/>
    <w:rsid w:val="00937B56"/>
    <w:rsid w:val="00937F8B"/>
    <w:rsid w:val="009405FE"/>
    <w:rsid w:val="0094060B"/>
    <w:rsid w:val="009409B5"/>
    <w:rsid w:val="00940E36"/>
    <w:rsid w:val="009415EC"/>
    <w:rsid w:val="00941A63"/>
    <w:rsid w:val="00943202"/>
    <w:rsid w:val="0094388B"/>
    <w:rsid w:val="009444B5"/>
    <w:rsid w:val="00944B14"/>
    <w:rsid w:val="00944BF8"/>
    <w:rsid w:val="00944F40"/>
    <w:rsid w:val="0094588F"/>
    <w:rsid w:val="00945A2F"/>
    <w:rsid w:val="00945B90"/>
    <w:rsid w:val="00952BB9"/>
    <w:rsid w:val="00952D8E"/>
    <w:rsid w:val="009531F6"/>
    <w:rsid w:val="009539E5"/>
    <w:rsid w:val="00954183"/>
    <w:rsid w:val="0095463B"/>
    <w:rsid w:val="00954F29"/>
    <w:rsid w:val="009557D1"/>
    <w:rsid w:val="00955FED"/>
    <w:rsid w:val="00957330"/>
    <w:rsid w:val="00960172"/>
    <w:rsid w:val="009610DD"/>
    <w:rsid w:val="0096118A"/>
    <w:rsid w:val="00961ECA"/>
    <w:rsid w:val="009630AC"/>
    <w:rsid w:val="009637AD"/>
    <w:rsid w:val="009646A5"/>
    <w:rsid w:val="009647EB"/>
    <w:rsid w:val="00964B8D"/>
    <w:rsid w:val="00964FE0"/>
    <w:rsid w:val="0096529D"/>
    <w:rsid w:val="0096655C"/>
    <w:rsid w:val="00966A03"/>
    <w:rsid w:val="00966C92"/>
    <w:rsid w:val="00966ECF"/>
    <w:rsid w:val="009671EA"/>
    <w:rsid w:val="0096724B"/>
    <w:rsid w:val="009676B3"/>
    <w:rsid w:val="00967B98"/>
    <w:rsid w:val="00971098"/>
    <w:rsid w:val="0097130A"/>
    <w:rsid w:val="009716D6"/>
    <w:rsid w:val="009718F2"/>
    <w:rsid w:val="00972F15"/>
    <w:rsid w:val="00973193"/>
    <w:rsid w:val="009733C5"/>
    <w:rsid w:val="0097537F"/>
    <w:rsid w:val="0097596C"/>
    <w:rsid w:val="00976133"/>
    <w:rsid w:val="00976777"/>
    <w:rsid w:val="00976BB7"/>
    <w:rsid w:val="009772BA"/>
    <w:rsid w:val="0097785F"/>
    <w:rsid w:val="00977A48"/>
    <w:rsid w:val="00980625"/>
    <w:rsid w:val="00982522"/>
    <w:rsid w:val="00982735"/>
    <w:rsid w:val="00982A8A"/>
    <w:rsid w:val="009862D1"/>
    <w:rsid w:val="0098692F"/>
    <w:rsid w:val="00986AF6"/>
    <w:rsid w:val="00987490"/>
    <w:rsid w:val="00987B84"/>
    <w:rsid w:val="009901D1"/>
    <w:rsid w:val="009917A9"/>
    <w:rsid w:val="00991EF0"/>
    <w:rsid w:val="009925C8"/>
    <w:rsid w:val="009935DF"/>
    <w:rsid w:val="00993ED8"/>
    <w:rsid w:val="00994340"/>
    <w:rsid w:val="00994DD3"/>
    <w:rsid w:val="009A04D9"/>
    <w:rsid w:val="009A1801"/>
    <w:rsid w:val="009A19D6"/>
    <w:rsid w:val="009A4863"/>
    <w:rsid w:val="009A5152"/>
    <w:rsid w:val="009A5685"/>
    <w:rsid w:val="009A77EA"/>
    <w:rsid w:val="009A7A97"/>
    <w:rsid w:val="009B4CCE"/>
    <w:rsid w:val="009B68BC"/>
    <w:rsid w:val="009C037F"/>
    <w:rsid w:val="009C038C"/>
    <w:rsid w:val="009C1968"/>
    <w:rsid w:val="009C1AB8"/>
    <w:rsid w:val="009C1BCF"/>
    <w:rsid w:val="009C3703"/>
    <w:rsid w:val="009C4818"/>
    <w:rsid w:val="009C4DB6"/>
    <w:rsid w:val="009C604B"/>
    <w:rsid w:val="009C6A4E"/>
    <w:rsid w:val="009C748C"/>
    <w:rsid w:val="009C794F"/>
    <w:rsid w:val="009C79E3"/>
    <w:rsid w:val="009D17A0"/>
    <w:rsid w:val="009D1A4E"/>
    <w:rsid w:val="009D1D39"/>
    <w:rsid w:val="009D4409"/>
    <w:rsid w:val="009D44DD"/>
    <w:rsid w:val="009D46C4"/>
    <w:rsid w:val="009D494C"/>
    <w:rsid w:val="009D4BD1"/>
    <w:rsid w:val="009D5763"/>
    <w:rsid w:val="009D5C84"/>
    <w:rsid w:val="009D5D47"/>
    <w:rsid w:val="009D65E8"/>
    <w:rsid w:val="009D7080"/>
    <w:rsid w:val="009D76E5"/>
    <w:rsid w:val="009E0F48"/>
    <w:rsid w:val="009E10E1"/>
    <w:rsid w:val="009E15E7"/>
    <w:rsid w:val="009E1927"/>
    <w:rsid w:val="009E2393"/>
    <w:rsid w:val="009E2B87"/>
    <w:rsid w:val="009E408A"/>
    <w:rsid w:val="009E469D"/>
    <w:rsid w:val="009E4C3E"/>
    <w:rsid w:val="009E4F55"/>
    <w:rsid w:val="009E52DB"/>
    <w:rsid w:val="009E6B10"/>
    <w:rsid w:val="009E73A8"/>
    <w:rsid w:val="009F0851"/>
    <w:rsid w:val="009F0C3F"/>
    <w:rsid w:val="009F188D"/>
    <w:rsid w:val="009F2C5C"/>
    <w:rsid w:val="009F4224"/>
    <w:rsid w:val="009F5821"/>
    <w:rsid w:val="009F5A92"/>
    <w:rsid w:val="009F7362"/>
    <w:rsid w:val="009F781A"/>
    <w:rsid w:val="00A00143"/>
    <w:rsid w:val="00A008E9"/>
    <w:rsid w:val="00A009E9"/>
    <w:rsid w:val="00A0157E"/>
    <w:rsid w:val="00A01CCE"/>
    <w:rsid w:val="00A041F9"/>
    <w:rsid w:val="00A04771"/>
    <w:rsid w:val="00A0500A"/>
    <w:rsid w:val="00A07509"/>
    <w:rsid w:val="00A102FE"/>
    <w:rsid w:val="00A11000"/>
    <w:rsid w:val="00A11268"/>
    <w:rsid w:val="00A122FF"/>
    <w:rsid w:val="00A12404"/>
    <w:rsid w:val="00A12C1D"/>
    <w:rsid w:val="00A12DD7"/>
    <w:rsid w:val="00A12F56"/>
    <w:rsid w:val="00A13844"/>
    <w:rsid w:val="00A1463C"/>
    <w:rsid w:val="00A14D95"/>
    <w:rsid w:val="00A1512D"/>
    <w:rsid w:val="00A16DE6"/>
    <w:rsid w:val="00A16EF1"/>
    <w:rsid w:val="00A17269"/>
    <w:rsid w:val="00A17B74"/>
    <w:rsid w:val="00A20587"/>
    <w:rsid w:val="00A20A59"/>
    <w:rsid w:val="00A20C67"/>
    <w:rsid w:val="00A21E80"/>
    <w:rsid w:val="00A2212C"/>
    <w:rsid w:val="00A225A1"/>
    <w:rsid w:val="00A23DE9"/>
    <w:rsid w:val="00A24127"/>
    <w:rsid w:val="00A24E2D"/>
    <w:rsid w:val="00A2517D"/>
    <w:rsid w:val="00A27829"/>
    <w:rsid w:val="00A27E9E"/>
    <w:rsid w:val="00A30204"/>
    <w:rsid w:val="00A3040A"/>
    <w:rsid w:val="00A30B24"/>
    <w:rsid w:val="00A3254A"/>
    <w:rsid w:val="00A3289B"/>
    <w:rsid w:val="00A32EF3"/>
    <w:rsid w:val="00A3519F"/>
    <w:rsid w:val="00A35A7F"/>
    <w:rsid w:val="00A37C3A"/>
    <w:rsid w:val="00A405BC"/>
    <w:rsid w:val="00A41599"/>
    <w:rsid w:val="00A42053"/>
    <w:rsid w:val="00A43AF0"/>
    <w:rsid w:val="00A44416"/>
    <w:rsid w:val="00A44DCC"/>
    <w:rsid w:val="00A50336"/>
    <w:rsid w:val="00A5094B"/>
    <w:rsid w:val="00A51E33"/>
    <w:rsid w:val="00A528E9"/>
    <w:rsid w:val="00A53FFE"/>
    <w:rsid w:val="00A54389"/>
    <w:rsid w:val="00A578FF"/>
    <w:rsid w:val="00A632B0"/>
    <w:rsid w:val="00A633DF"/>
    <w:rsid w:val="00A63700"/>
    <w:rsid w:val="00A63965"/>
    <w:rsid w:val="00A64E23"/>
    <w:rsid w:val="00A65EDE"/>
    <w:rsid w:val="00A665B0"/>
    <w:rsid w:val="00A66BC4"/>
    <w:rsid w:val="00A67188"/>
    <w:rsid w:val="00A67FAC"/>
    <w:rsid w:val="00A67FC5"/>
    <w:rsid w:val="00A70F30"/>
    <w:rsid w:val="00A71E59"/>
    <w:rsid w:val="00A72493"/>
    <w:rsid w:val="00A73109"/>
    <w:rsid w:val="00A741CF"/>
    <w:rsid w:val="00A744C7"/>
    <w:rsid w:val="00A74B20"/>
    <w:rsid w:val="00A75047"/>
    <w:rsid w:val="00A7717C"/>
    <w:rsid w:val="00A81F8B"/>
    <w:rsid w:val="00A84C00"/>
    <w:rsid w:val="00A855B0"/>
    <w:rsid w:val="00A85AF0"/>
    <w:rsid w:val="00A85EEA"/>
    <w:rsid w:val="00A860DA"/>
    <w:rsid w:val="00A868C7"/>
    <w:rsid w:val="00A87DEF"/>
    <w:rsid w:val="00A9046F"/>
    <w:rsid w:val="00A90EFB"/>
    <w:rsid w:val="00A9140C"/>
    <w:rsid w:val="00A92539"/>
    <w:rsid w:val="00A9364E"/>
    <w:rsid w:val="00A93C5F"/>
    <w:rsid w:val="00A947BD"/>
    <w:rsid w:val="00A94AD1"/>
    <w:rsid w:val="00A94C14"/>
    <w:rsid w:val="00A971DB"/>
    <w:rsid w:val="00A97743"/>
    <w:rsid w:val="00AA022C"/>
    <w:rsid w:val="00AA04E4"/>
    <w:rsid w:val="00AA0B7B"/>
    <w:rsid w:val="00AA12E6"/>
    <w:rsid w:val="00AA2CB6"/>
    <w:rsid w:val="00AA5876"/>
    <w:rsid w:val="00AB00FF"/>
    <w:rsid w:val="00AB01EA"/>
    <w:rsid w:val="00AB05E6"/>
    <w:rsid w:val="00AB1966"/>
    <w:rsid w:val="00AB1EDC"/>
    <w:rsid w:val="00AB20D5"/>
    <w:rsid w:val="00AB22E2"/>
    <w:rsid w:val="00AB2584"/>
    <w:rsid w:val="00AB2725"/>
    <w:rsid w:val="00AB394F"/>
    <w:rsid w:val="00AB3C22"/>
    <w:rsid w:val="00AB4058"/>
    <w:rsid w:val="00AB475F"/>
    <w:rsid w:val="00AB4CE9"/>
    <w:rsid w:val="00AB6EC4"/>
    <w:rsid w:val="00AC021E"/>
    <w:rsid w:val="00AC07E0"/>
    <w:rsid w:val="00AC106E"/>
    <w:rsid w:val="00AC1AE4"/>
    <w:rsid w:val="00AC1F78"/>
    <w:rsid w:val="00AC2C33"/>
    <w:rsid w:val="00AC364C"/>
    <w:rsid w:val="00AC3B0C"/>
    <w:rsid w:val="00AC4834"/>
    <w:rsid w:val="00AC48D5"/>
    <w:rsid w:val="00AC5D09"/>
    <w:rsid w:val="00AC6093"/>
    <w:rsid w:val="00AC7A4E"/>
    <w:rsid w:val="00AD0F67"/>
    <w:rsid w:val="00AD10A4"/>
    <w:rsid w:val="00AD1E86"/>
    <w:rsid w:val="00AD37DC"/>
    <w:rsid w:val="00AD3D16"/>
    <w:rsid w:val="00AD45DE"/>
    <w:rsid w:val="00AD4CB4"/>
    <w:rsid w:val="00AD54F9"/>
    <w:rsid w:val="00AD65A0"/>
    <w:rsid w:val="00AD706F"/>
    <w:rsid w:val="00AE1584"/>
    <w:rsid w:val="00AE2654"/>
    <w:rsid w:val="00AE3C0F"/>
    <w:rsid w:val="00AE3F98"/>
    <w:rsid w:val="00AE446B"/>
    <w:rsid w:val="00AE5EDC"/>
    <w:rsid w:val="00AE67ED"/>
    <w:rsid w:val="00AE7B2E"/>
    <w:rsid w:val="00AF0300"/>
    <w:rsid w:val="00AF1B74"/>
    <w:rsid w:val="00AF3479"/>
    <w:rsid w:val="00AF34C3"/>
    <w:rsid w:val="00AF3627"/>
    <w:rsid w:val="00AF372E"/>
    <w:rsid w:val="00AF392D"/>
    <w:rsid w:val="00AF4FD3"/>
    <w:rsid w:val="00AF5529"/>
    <w:rsid w:val="00AF57F6"/>
    <w:rsid w:val="00AF5934"/>
    <w:rsid w:val="00AF6703"/>
    <w:rsid w:val="00AF68A1"/>
    <w:rsid w:val="00AF694D"/>
    <w:rsid w:val="00AF6CB6"/>
    <w:rsid w:val="00AF7733"/>
    <w:rsid w:val="00B00CDD"/>
    <w:rsid w:val="00B010A8"/>
    <w:rsid w:val="00B0140E"/>
    <w:rsid w:val="00B026ED"/>
    <w:rsid w:val="00B031A0"/>
    <w:rsid w:val="00B03BC0"/>
    <w:rsid w:val="00B051F0"/>
    <w:rsid w:val="00B05626"/>
    <w:rsid w:val="00B05BB3"/>
    <w:rsid w:val="00B07B7D"/>
    <w:rsid w:val="00B10496"/>
    <w:rsid w:val="00B10848"/>
    <w:rsid w:val="00B10DF1"/>
    <w:rsid w:val="00B10FF4"/>
    <w:rsid w:val="00B1218A"/>
    <w:rsid w:val="00B126B5"/>
    <w:rsid w:val="00B145DA"/>
    <w:rsid w:val="00B15ED6"/>
    <w:rsid w:val="00B1637E"/>
    <w:rsid w:val="00B16642"/>
    <w:rsid w:val="00B16C4F"/>
    <w:rsid w:val="00B16D25"/>
    <w:rsid w:val="00B17EE2"/>
    <w:rsid w:val="00B17F21"/>
    <w:rsid w:val="00B20079"/>
    <w:rsid w:val="00B20115"/>
    <w:rsid w:val="00B20121"/>
    <w:rsid w:val="00B20701"/>
    <w:rsid w:val="00B214F5"/>
    <w:rsid w:val="00B22570"/>
    <w:rsid w:val="00B227D1"/>
    <w:rsid w:val="00B23286"/>
    <w:rsid w:val="00B23BF0"/>
    <w:rsid w:val="00B25208"/>
    <w:rsid w:val="00B30629"/>
    <w:rsid w:val="00B31D92"/>
    <w:rsid w:val="00B321ED"/>
    <w:rsid w:val="00B3279A"/>
    <w:rsid w:val="00B32BD5"/>
    <w:rsid w:val="00B32C3E"/>
    <w:rsid w:val="00B32EB9"/>
    <w:rsid w:val="00B34C1D"/>
    <w:rsid w:val="00B3579D"/>
    <w:rsid w:val="00B35C17"/>
    <w:rsid w:val="00B364C6"/>
    <w:rsid w:val="00B37B33"/>
    <w:rsid w:val="00B40D1B"/>
    <w:rsid w:val="00B41F99"/>
    <w:rsid w:val="00B42BB9"/>
    <w:rsid w:val="00B43C8F"/>
    <w:rsid w:val="00B45CEE"/>
    <w:rsid w:val="00B46593"/>
    <w:rsid w:val="00B474F5"/>
    <w:rsid w:val="00B4786D"/>
    <w:rsid w:val="00B47A3C"/>
    <w:rsid w:val="00B47E36"/>
    <w:rsid w:val="00B50BF4"/>
    <w:rsid w:val="00B50DB7"/>
    <w:rsid w:val="00B52157"/>
    <w:rsid w:val="00B522ED"/>
    <w:rsid w:val="00B52CA7"/>
    <w:rsid w:val="00B53540"/>
    <w:rsid w:val="00B545E7"/>
    <w:rsid w:val="00B55778"/>
    <w:rsid w:val="00B564BC"/>
    <w:rsid w:val="00B56744"/>
    <w:rsid w:val="00B56D00"/>
    <w:rsid w:val="00B57586"/>
    <w:rsid w:val="00B57A77"/>
    <w:rsid w:val="00B6192A"/>
    <w:rsid w:val="00B61B80"/>
    <w:rsid w:val="00B62FD9"/>
    <w:rsid w:val="00B646D2"/>
    <w:rsid w:val="00B6479D"/>
    <w:rsid w:val="00B64A9C"/>
    <w:rsid w:val="00B65FAD"/>
    <w:rsid w:val="00B66F07"/>
    <w:rsid w:val="00B67469"/>
    <w:rsid w:val="00B718A8"/>
    <w:rsid w:val="00B720A6"/>
    <w:rsid w:val="00B72204"/>
    <w:rsid w:val="00B7363C"/>
    <w:rsid w:val="00B743A6"/>
    <w:rsid w:val="00B74516"/>
    <w:rsid w:val="00B7621F"/>
    <w:rsid w:val="00B764F0"/>
    <w:rsid w:val="00B7703F"/>
    <w:rsid w:val="00B77A1B"/>
    <w:rsid w:val="00B82023"/>
    <w:rsid w:val="00B82428"/>
    <w:rsid w:val="00B82D51"/>
    <w:rsid w:val="00B83939"/>
    <w:rsid w:val="00B8509F"/>
    <w:rsid w:val="00B86BF9"/>
    <w:rsid w:val="00B86DC8"/>
    <w:rsid w:val="00B8764F"/>
    <w:rsid w:val="00B9038C"/>
    <w:rsid w:val="00B9128F"/>
    <w:rsid w:val="00B91447"/>
    <w:rsid w:val="00B929FE"/>
    <w:rsid w:val="00B93236"/>
    <w:rsid w:val="00B93A8B"/>
    <w:rsid w:val="00B949D3"/>
    <w:rsid w:val="00B94AED"/>
    <w:rsid w:val="00B94C3F"/>
    <w:rsid w:val="00B96383"/>
    <w:rsid w:val="00B963AF"/>
    <w:rsid w:val="00B97B0B"/>
    <w:rsid w:val="00B97BF0"/>
    <w:rsid w:val="00BA03E4"/>
    <w:rsid w:val="00BA057F"/>
    <w:rsid w:val="00BA0B67"/>
    <w:rsid w:val="00BA11B4"/>
    <w:rsid w:val="00BA14F0"/>
    <w:rsid w:val="00BA1629"/>
    <w:rsid w:val="00BA463F"/>
    <w:rsid w:val="00BA4FEB"/>
    <w:rsid w:val="00BA51CF"/>
    <w:rsid w:val="00BA56C9"/>
    <w:rsid w:val="00BA5AF0"/>
    <w:rsid w:val="00BA5F46"/>
    <w:rsid w:val="00BA61A4"/>
    <w:rsid w:val="00BA69E5"/>
    <w:rsid w:val="00BB04DC"/>
    <w:rsid w:val="00BB0F10"/>
    <w:rsid w:val="00BB16D1"/>
    <w:rsid w:val="00BB22E3"/>
    <w:rsid w:val="00BB2DAC"/>
    <w:rsid w:val="00BB321E"/>
    <w:rsid w:val="00BB3E66"/>
    <w:rsid w:val="00BB4A09"/>
    <w:rsid w:val="00BB62ED"/>
    <w:rsid w:val="00BB7B00"/>
    <w:rsid w:val="00BC0CED"/>
    <w:rsid w:val="00BC1D51"/>
    <w:rsid w:val="00BC2672"/>
    <w:rsid w:val="00BC30B2"/>
    <w:rsid w:val="00BC40B1"/>
    <w:rsid w:val="00BC53DF"/>
    <w:rsid w:val="00BC543F"/>
    <w:rsid w:val="00BC5B54"/>
    <w:rsid w:val="00BC5C24"/>
    <w:rsid w:val="00BC7110"/>
    <w:rsid w:val="00BC7CD8"/>
    <w:rsid w:val="00BD1217"/>
    <w:rsid w:val="00BD28B0"/>
    <w:rsid w:val="00BD31D6"/>
    <w:rsid w:val="00BD3DF6"/>
    <w:rsid w:val="00BD3F59"/>
    <w:rsid w:val="00BD41F5"/>
    <w:rsid w:val="00BD4453"/>
    <w:rsid w:val="00BD588A"/>
    <w:rsid w:val="00BD6852"/>
    <w:rsid w:val="00BD6E76"/>
    <w:rsid w:val="00BD783A"/>
    <w:rsid w:val="00BE157A"/>
    <w:rsid w:val="00BE1CDA"/>
    <w:rsid w:val="00BE211D"/>
    <w:rsid w:val="00BE28F4"/>
    <w:rsid w:val="00BE299D"/>
    <w:rsid w:val="00BE3669"/>
    <w:rsid w:val="00BE5106"/>
    <w:rsid w:val="00BE6A51"/>
    <w:rsid w:val="00BE6C64"/>
    <w:rsid w:val="00BE717B"/>
    <w:rsid w:val="00BF0F30"/>
    <w:rsid w:val="00BF10EB"/>
    <w:rsid w:val="00BF19B4"/>
    <w:rsid w:val="00BF2BAC"/>
    <w:rsid w:val="00BF3DDA"/>
    <w:rsid w:val="00BF4AED"/>
    <w:rsid w:val="00BF63DA"/>
    <w:rsid w:val="00C00FB6"/>
    <w:rsid w:val="00C014B7"/>
    <w:rsid w:val="00C0183D"/>
    <w:rsid w:val="00C01AA6"/>
    <w:rsid w:val="00C025BA"/>
    <w:rsid w:val="00C02804"/>
    <w:rsid w:val="00C03CF8"/>
    <w:rsid w:val="00C04F41"/>
    <w:rsid w:val="00C04F4F"/>
    <w:rsid w:val="00C072B7"/>
    <w:rsid w:val="00C07457"/>
    <w:rsid w:val="00C11507"/>
    <w:rsid w:val="00C11680"/>
    <w:rsid w:val="00C12206"/>
    <w:rsid w:val="00C1286A"/>
    <w:rsid w:val="00C14315"/>
    <w:rsid w:val="00C15DF4"/>
    <w:rsid w:val="00C201A5"/>
    <w:rsid w:val="00C2031E"/>
    <w:rsid w:val="00C20353"/>
    <w:rsid w:val="00C21C63"/>
    <w:rsid w:val="00C2215B"/>
    <w:rsid w:val="00C22F7C"/>
    <w:rsid w:val="00C23F06"/>
    <w:rsid w:val="00C25168"/>
    <w:rsid w:val="00C2545C"/>
    <w:rsid w:val="00C2547A"/>
    <w:rsid w:val="00C262BD"/>
    <w:rsid w:val="00C27FCB"/>
    <w:rsid w:val="00C30002"/>
    <w:rsid w:val="00C31290"/>
    <w:rsid w:val="00C32C23"/>
    <w:rsid w:val="00C33422"/>
    <w:rsid w:val="00C339D6"/>
    <w:rsid w:val="00C34395"/>
    <w:rsid w:val="00C343B2"/>
    <w:rsid w:val="00C34B59"/>
    <w:rsid w:val="00C35CA9"/>
    <w:rsid w:val="00C36071"/>
    <w:rsid w:val="00C36A87"/>
    <w:rsid w:val="00C377DB"/>
    <w:rsid w:val="00C4065D"/>
    <w:rsid w:val="00C41731"/>
    <w:rsid w:val="00C4244E"/>
    <w:rsid w:val="00C42727"/>
    <w:rsid w:val="00C44A91"/>
    <w:rsid w:val="00C451A8"/>
    <w:rsid w:val="00C452FB"/>
    <w:rsid w:val="00C45797"/>
    <w:rsid w:val="00C45F62"/>
    <w:rsid w:val="00C46BC1"/>
    <w:rsid w:val="00C47983"/>
    <w:rsid w:val="00C51017"/>
    <w:rsid w:val="00C5134E"/>
    <w:rsid w:val="00C51F30"/>
    <w:rsid w:val="00C52459"/>
    <w:rsid w:val="00C5321E"/>
    <w:rsid w:val="00C53DB3"/>
    <w:rsid w:val="00C54757"/>
    <w:rsid w:val="00C54EBB"/>
    <w:rsid w:val="00C56651"/>
    <w:rsid w:val="00C57087"/>
    <w:rsid w:val="00C57E13"/>
    <w:rsid w:val="00C60A73"/>
    <w:rsid w:val="00C61B38"/>
    <w:rsid w:val="00C63812"/>
    <w:rsid w:val="00C63BEA"/>
    <w:rsid w:val="00C641AF"/>
    <w:rsid w:val="00C644E5"/>
    <w:rsid w:val="00C64780"/>
    <w:rsid w:val="00C708EC"/>
    <w:rsid w:val="00C70B17"/>
    <w:rsid w:val="00C710C1"/>
    <w:rsid w:val="00C72558"/>
    <w:rsid w:val="00C740CB"/>
    <w:rsid w:val="00C7477E"/>
    <w:rsid w:val="00C75AE0"/>
    <w:rsid w:val="00C75B3B"/>
    <w:rsid w:val="00C766FF"/>
    <w:rsid w:val="00C77820"/>
    <w:rsid w:val="00C778E5"/>
    <w:rsid w:val="00C801D0"/>
    <w:rsid w:val="00C80C04"/>
    <w:rsid w:val="00C81DE0"/>
    <w:rsid w:val="00C821AE"/>
    <w:rsid w:val="00C823B5"/>
    <w:rsid w:val="00C84520"/>
    <w:rsid w:val="00C848C6"/>
    <w:rsid w:val="00C84ADA"/>
    <w:rsid w:val="00C851CF"/>
    <w:rsid w:val="00C855B7"/>
    <w:rsid w:val="00C8664D"/>
    <w:rsid w:val="00C874DE"/>
    <w:rsid w:val="00C901F0"/>
    <w:rsid w:val="00C906C1"/>
    <w:rsid w:val="00C90CC7"/>
    <w:rsid w:val="00C91A41"/>
    <w:rsid w:val="00C91C9F"/>
    <w:rsid w:val="00C92F0F"/>
    <w:rsid w:val="00C94F3D"/>
    <w:rsid w:val="00C952D9"/>
    <w:rsid w:val="00C95DA8"/>
    <w:rsid w:val="00C97593"/>
    <w:rsid w:val="00C979ED"/>
    <w:rsid w:val="00CA32E1"/>
    <w:rsid w:val="00CA3718"/>
    <w:rsid w:val="00CA4484"/>
    <w:rsid w:val="00CA582F"/>
    <w:rsid w:val="00CA5901"/>
    <w:rsid w:val="00CA5A1F"/>
    <w:rsid w:val="00CA64B9"/>
    <w:rsid w:val="00CA6B23"/>
    <w:rsid w:val="00CA6B26"/>
    <w:rsid w:val="00CA72DC"/>
    <w:rsid w:val="00CA7C90"/>
    <w:rsid w:val="00CB062D"/>
    <w:rsid w:val="00CB0B3E"/>
    <w:rsid w:val="00CB111D"/>
    <w:rsid w:val="00CB1901"/>
    <w:rsid w:val="00CB4161"/>
    <w:rsid w:val="00CB45E4"/>
    <w:rsid w:val="00CB46AC"/>
    <w:rsid w:val="00CB56B7"/>
    <w:rsid w:val="00CB5EC5"/>
    <w:rsid w:val="00CB67D2"/>
    <w:rsid w:val="00CB7549"/>
    <w:rsid w:val="00CB779D"/>
    <w:rsid w:val="00CB7BCC"/>
    <w:rsid w:val="00CC04D6"/>
    <w:rsid w:val="00CC1F73"/>
    <w:rsid w:val="00CC20A0"/>
    <w:rsid w:val="00CC2326"/>
    <w:rsid w:val="00CC26B4"/>
    <w:rsid w:val="00CC2F49"/>
    <w:rsid w:val="00CC3CB4"/>
    <w:rsid w:val="00CC3D25"/>
    <w:rsid w:val="00CC4A70"/>
    <w:rsid w:val="00CC506E"/>
    <w:rsid w:val="00CC5BC0"/>
    <w:rsid w:val="00CC67A8"/>
    <w:rsid w:val="00CC67EE"/>
    <w:rsid w:val="00CC74D3"/>
    <w:rsid w:val="00CC7757"/>
    <w:rsid w:val="00CD047C"/>
    <w:rsid w:val="00CD0730"/>
    <w:rsid w:val="00CD0D6F"/>
    <w:rsid w:val="00CD0DFB"/>
    <w:rsid w:val="00CD4204"/>
    <w:rsid w:val="00CD5249"/>
    <w:rsid w:val="00CD5B66"/>
    <w:rsid w:val="00CD5E48"/>
    <w:rsid w:val="00CD7348"/>
    <w:rsid w:val="00CD7BF6"/>
    <w:rsid w:val="00CD7C4D"/>
    <w:rsid w:val="00CE116C"/>
    <w:rsid w:val="00CE11D7"/>
    <w:rsid w:val="00CE3B51"/>
    <w:rsid w:val="00CE579E"/>
    <w:rsid w:val="00CE684C"/>
    <w:rsid w:val="00CE73D7"/>
    <w:rsid w:val="00CE7FEC"/>
    <w:rsid w:val="00CF0356"/>
    <w:rsid w:val="00CF1145"/>
    <w:rsid w:val="00CF17AA"/>
    <w:rsid w:val="00CF384F"/>
    <w:rsid w:val="00CF38D9"/>
    <w:rsid w:val="00CF47A9"/>
    <w:rsid w:val="00CF5087"/>
    <w:rsid w:val="00CF5CD3"/>
    <w:rsid w:val="00CF5E91"/>
    <w:rsid w:val="00CF5F2A"/>
    <w:rsid w:val="00CF7464"/>
    <w:rsid w:val="00D010AD"/>
    <w:rsid w:val="00D013FF"/>
    <w:rsid w:val="00D02317"/>
    <w:rsid w:val="00D030A8"/>
    <w:rsid w:val="00D034AE"/>
    <w:rsid w:val="00D05B9B"/>
    <w:rsid w:val="00D07AB8"/>
    <w:rsid w:val="00D11DCB"/>
    <w:rsid w:val="00D12914"/>
    <w:rsid w:val="00D12B94"/>
    <w:rsid w:val="00D13F08"/>
    <w:rsid w:val="00D1413A"/>
    <w:rsid w:val="00D14DD4"/>
    <w:rsid w:val="00D1599C"/>
    <w:rsid w:val="00D1698F"/>
    <w:rsid w:val="00D20A9D"/>
    <w:rsid w:val="00D21594"/>
    <w:rsid w:val="00D221F3"/>
    <w:rsid w:val="00D222FA"/>
    <w:rsid w:val="00D2275A"/>
    <w:rsid w:val="00D24129"/>
    <w:rsid w:val="00D242E7"/>
    <w:rsid w:val="00D24310"/>
    <w:rsid w:val="00D25941"/>
    <w:rsid w:val="00D26371"/>
    <w:rsid w:val="00D312F5"/>
    <w:rsid w:val="00D31B92"/>
    <w:rsid w:val="00D32454"/>
    <w:rsid w:val="00D32583"/>
    <w:rsid w:val="00D339EC"/>
    <w:rsid w:val="00D33C67"/>
    <w:rsid w:val="00D3579B"/>
    <w:rsid w:val="00D3599A"/>
    <w:rsid w:val="00D3630C"/>
    <w:rsid w:val="00D36E46"/>
    <w:rsid w:val="00D40855"/>
    <w:rsid w:val="00D40AE0"/>
    <w:rsid w:val="00D42279"/>
    <w:rsid w:val="00D42E75"/>
    <w:rsid w:val="00D4309A"/>
    <w:rsid w:val="00D43C53"/>
    <w:rsid w:val="00D44527"/>
    <w:rsid w:val="00D459A7"/>
    <w:rsid w:val="00D47C1B"/>
    <w:rsid w:val="00D50A39"/>
    <w:rsid w:val="00D50D82"/>
    <w:rsid w:val="00D525A6"/>
    <w:rsid w:val="00D558E9"/>
    <w:rsid w:val="00D55B5A"/>
    <w:rsid w:val="00D56059"/>
    <w:rsid w:val="00D562EA"/>
    <w:rsid w:val="00D572F6"/>
    <w:rsid w:val="00D61086"/>
    <w:rsid w:val="00D61763"/>
    <w:rsid w:val="00D61C96"/>
    <w:rsid w:val="00D62332"/>
    <w:rsid w:val="00D63A72"/>
    <w:rsid w:val="00D63F51"/>
    <w:rsid w:val="00D65BD6"/>
    <w:rsid w:val="00D65F38"/>
    <w:rsid w:val="00D6605D"/>
    <w:rsid w:val="00D66C29"/>
    <w:rsid w:val="00D66E4E"/>
    <w:rsid w:val="00D67AD8"/>
    <w:rsid w:val="00D67C74"/>
    <w:rsid w:val="00D70223"/>
    <w:rsid w:val="00D70D64"/>
    <w:rsid w:val="00D7153A"/>
    <w:rsid w:val="00D717FB"/>
    <w:rsid w:val="00D71B60"/>
    <w:rsid w:val="00D720DE"/>
    <w:rsid w:val="00D73A74"/>
    <w:rsid w:val="00D755D6"/>
    <w:rsid w:val="00D7602E"/>
    <w:rsid w:val="00D76A93"/>
    <w:rsid w:val="00D76AA4"/>
    <w:rsid w:val="00D77585"/>
    <w:rsid w:val="00D77A2E"/>
    <w:rsid w:val="00D77EB4"/>
    <w:rsid w:val="00D80287"/>
    <w:rsid w:val="00D8062D"/>
    <w:rsid w:val="00D80A68"/>
    <w:rsid w:val="00D80C23"/>
    <w:rsid w:val="00D829CE"/>
    <w:rsid w:val="00D82B57"/>
    <w:rsid w:val="00D82EF8"/>
    <w:rsid w:val="00D84027"/>
    <w:rsid w:val="00D84482"/>
    <w:rsid w:val="00D84B5B"/>
    <w:rsid w:val="00D85836"/>
    <w:rsid w:val="00D858B7"/>
    <w:rsid w:val="00D861BB"/>
    <w:rsid w:val="00D8682A"/>
    <w:rsid w:val="00D8732B"/>
    <w:rsid w:val="00D873A6"/>
    <w:rsid w:val="00D87475"/>
    <w:rsid w:val="00D90303"/>
    <w:rsid w:val="00D9213F"/>
    <w:rsid w:val="00D93C78"/>
    <w:rsid w:val="00D94DB6"/>
    <w:rsid w:val="00D95298"/>
    <w:rsid w:val="00D958C9"/>
    <w:rsid w:val="00D959EB"/>
    <w:rsid w:val="00D95A78"/>
    <w:rsid w:val="00D95D90"/>
    <w:rsid w:val="00D97F8B"/>
    <w:rsid w:val="00DA206F"/>
    <w:rsid w:val="00DA254A"/>
    <w:rsid w:val="00DA559D"/>
    <w:rsid w:val="00DA6B09"/>
    <w:rsid w:val="00DA7D30"/>
    <w:rsid w:val="00DB0D36"/>
    <w:rsid w:val="00DB23F8"/>
    <w:rsid w:val="00DB3E31"/>
    <w:rsid w:val="00DB4A4C"/>
    <w:rsid w:val="00DB4CD1"/>
    <w:rsid w:val="00DB5D48"/>
    <w:rsid w:val="00DB62A4"/>
    <w:rsid w:val="00DB67F7"/>
    <w:rsid w:val="00DC06CB"/>
    <w:rsid w:val="00DC1A64"/>
    <w:rsid w:val="00DC268E"/>
    <w:rsid w:val="00DC2A73"/>
    <w:rsid w:val="00DC313F"/>
    <w:rsid w:val="00DC4133"/>
    <w:rsid w:val="00DC453F"/>
    <w:rsid w:val="00DC636E"/>
    <w:rsid w:val="00DC675D"/>
    <w:rsid w:val="00DC69F1"/>
    <w:rsid w:val="00DC72F3"/>
    <w:rsid w:val="00DC76CF"/>
    <w:rsid w:val="00DD185B"/>
    <w:rsid w:val="00DD2731"/>
    <w:rsid w:val="00DD39AE"/>
    <w:rsid w:val="00DD4248"/>
    <w:rsid w:val="00DD492F"/>
    <w:rsid w:val="00DD49D6"/>
    <w:rsid w:val="00DD69A6"/>
    <w:rsid w:val="00DD75C3"/>
    <w:rsid w:val="00DD76A6"/>
    <w:rsid w:val="00DE0040"/>
    <w:rsid w:val="00DE066B"/>
    <w:rsid w:val="00DE0DCD"/>
    <w:rsid w:val="00DE146E"/>
    <w:rsid w:val="00DE4584"/>
    <w:rsid w:val="00DE5996"/>
    <w:rsid w:val="00DE63BD"/>
    <w:rsid w:val="00DE664D"/>
    <w:rsid w:val="00DF05B2"/>
    <w:rsid w:val="00DF1535"/>
    <w:rsid w:val="00DF1CF3"/>
    <w:rsid w:val="00DF2923"/>
    <w:rsid w:val="00DF44F2"/>
    <w:rsid w:val="00DF53B5"/>
    <w:rsid w:val="00DF5591"/>
    <w:rsid w:val="00DF618C"/>
    <w:rsid w:val="00DF6881"/>
    <w:rsid w:val="00DF6D8D"/>
    <w:rsid w:val="00DF6EB9"/>
    <w:rsid w:val="00DF70F9"/>
    <w:rsid w:val="00DF72D6"/>
    <w:rsid w:val="00DF7905"/>
    <w:rsid w:val="00E0173F"/>
    <w:rsid w:val="00E01929"/>
    <w:rsid w:val="00E01C77"/>
    <w:rsid w:val="00E02664"/>
    <w:rsid w:val="00E02F1C"/>
    <w:rsid w:val="00E03C49"/>
    <w:rsid w:val="00E03FF2"/>
    <w:rsid w:val="00E0433C"/>
    <w:rsid w:val="00E04403"/>
    <w:rsid w:val="00E05214"/>
    <w:rsid w:val="00E0543E"/>
    <w:rsid w:val="00E06083"/>
    <w:rsid w:val="00E0664F"/>
    <w:rsid w:val="00E06833"/>
    <w:rsid w:val="00E06A97"/>
    <w:rsid w:val="00E07094"/>
    <w:rsid w:val="00E07579"/>
    <w:rsid w:val="00E07A55"/>
    <w:rsid w:val="00E07F7E"/>
    <w:rsid w:val="00E1016A"/>
    <w:rsid w:val="00E10F4D"/>
    <w:rsid w:val="00E1162B"/>
    <w:rsid w:val="00E130F9"/>
    <w:rsid w:val="00E14C51"/>
    <w:rsid w:val="00E15091"/>
    <w:rsid w:val="00E151AB"/>
    <w:rsid w:val="00E20254"/>
    <w:rsid w:val="00E20455"/>
    <w:rsid w:val="00E20648"/>
    <w:rsid w:val="00E21639"/>
    <w:rsid w:val="00E2178A"/>
    <w:rsid w:val="00E2236B"/>
    <w:rsid w:val="00E22B79"/>
    <w:rsid w:val="00E231AF"/>
    <w:rsid w:val="00E2332A"/>
    <w:rsid w:val="00E2348B"/>
    <w:rsid w:val="00E24F14"/>
    <w:rsid w:val="00E258DA"/>
    <w:rsid w:val="00E262A7"/>
    <w:rsid w:val="00E26A21"/>
    <w:rsid w:val="00E27E72"/>
    <w:rsid w:val="00E27F6E"/>
    <w:rsid w:val="00E30CC3"/>
    <w:rsid w:val="00E321F5"/>
    <w:rsid w:val="00E32522"/>
    <w:rsid w:val="00E32E75"/>
    <w:rsid w:val="00E333C4"/>
    <w:rsid w:val="00E343B9"/>
    <w:rsid w:val="00E3498A"/>
    <w:rsid w:val="00E34ABB"/>
    <w:rsid w:val="00E36495"/>
    <w:rsid w:val="00E3709B"/>
    <w:rsid w:val="00E4016D"/>
    <w:rsid w:val="00E414AE"/>
    <w:rsid w:val="00E418DF"/>
    <w:rsid w:val="00E42029"/>
    <w:rsid w:val="00E42C6A"/>
    <w:rsid w:val="00E42EB1"/>
    <w:rsid w:val="00E42F73"/>
    <w:rsid w:val="00E43755"/>
    <w:rsid w:val="00E44539"/>
    <w:rsid w:val="00E44C2F"/>
    <w:rsid w:val="00E463E0"/>
    <w:rsid w:val="00E467A6"/>
    <w:rsid w:val="00E46F74"/>
    <w:rsid w:val="00E47C1F"/>
    <w:rsid w:val="00E503D2"/>
    <w:rsid w:val="00E50482"/>
    <w:rsid w:val="00E513C9"/>
    <w:rsid w:val="00E519D8"/>
    <w:rsid w:val="00E53483"/>
    <w:rsid w:val="00E53EC6"/>
    <w:rsid w:val="00E54AAA"/>
    <w:rsid w:val="00E54FC6"/>
    <w:rsid w:val="00E5509B"/>
    <w:rsid w:val="00E5531C"/>
    <w:rsid w:val="00E56BB1"/>
    <w:rsid w:val="00E56DEB"/>
    <w:rsid w:val="00E6142E"/>
    <w:rsid w:val="00E61A5F"/>
    <w:rsid w:val="00E61D57"/>
    <w:rsid w:val="00E6205D"/>
    <w:rsid w:val="00E62370"/>
    <w:rsid w:val="00E63F03"/>
    <w:rsid w:val="00E64B31"/>
    <w:rsid w:val="00E650D7"/>
    <w:rsid w:val="00E6539A"/>
    <w:rsid w:val="00E653B0"/>
    <w:rsid w:val="00E66884"/>
    <w:rsid w:val="00E66D00"/>
    <w:rsid w:val="00E67004"/>
    <w:rsid w:val="00E670E1"/>
    <w:rsid w:val="00E67485"/>
    <w:rsid w:val="00E71066"/>
    <w:rsid w:val="00E713D1"/>
    <w:rsid w:val="00E71A91"/>
    <w:rsid w:val="00E71CAD"/>
    <w:rsid w:val="00E74409"/>
    <w:rsid w:val="00E74479"/>
    <w:rsid w:val="00E75827"/>
    <w:rsid w:val="00E75F53"/>
    <w:rsid w:val="00E80A1E"/>
    <w:rsid w:val="00E80DCB"/>
    <w:rsid w:val="00E811DE"/>
    <w:rsid w:val="00E8352D"/>
    <w:rsid w:val="00E84D67"/>
    <w:rsid w:val="00E85B52"/>
    <w:rsid w:val="00E85DCD"/>
    <w:rsid w:val="00E86228"/>
    <w:rsid w:val="00E86A02"/>
    <w:rsid w:val="00E86EA3"/>
    <w:rsid w:val="00E8755A"/>
    <w:rsid w:val="00E9039B"/>
    <w:rsid w:val="00E9061D"/>
    <w:rsid w:val="00E909C3"/>
    <w:rsid w:val="00E914C1"/>
    <w:rsid w:val="00E9166F"/>
    <w:rsid w:val="00E924D1"/>
    <w:rsid w:val="00E92C33"/>
    <w:rsid w:val="00E93B74"/>
    <w:rsid w:val="00E94E09"/>
    <w:rsid w:val="00EA0FB0"/>
    <w:rsid w:val="00EA1068"/>
    <w:rsid w:val="00EA1A91"/>
    <w:rsid w:val="00EA1D56"/>
    <w:rsid w:val="00EA1EAC"/>
    <w:rsid w:val="00EA4133"/>
    <w:rsid w:val="00EA4BC4"/>
    <w:rsid w:val="00EA50C9"/>
    <w:rsid w:val="00EA5421"/>
    <w:rsid w:val="00EA57E4"/>
    <w:rsid w:val="00EA59EF"/>
    <w:rsid w:val="00EA6133"/>
    <w:rsid w:val="00EA6694"/>
    <w:rsid w:val="00EA6C3F"/>
    <w:rsid w:val="00EA7DF0"/>
    <w:rsid w:val="00EA7F80"/>
    <w:rsid w:val="00EB1EF3"/>
    <w:rsid w:val="00EB339E"/>
    <w:rsid w:val="00EB4445"/>
    <w:rsid w:val="00EB4D1F"/>
    <w:rsid w:val="00EB53D6"/>
    <w:rsid w:val="00EB79DA"/>
    <w:rsid w:val="00EB7E2F"/>
    <w:rsid w:val="00EC09D0"/>
    <w:rsid w:val="00EC2771"/>
    <w:rsid w:val="00EC5A7F"/>
    <w:rsid w:val="00EC5FDE"/>
    <w:rsid w:val="00EC683F"/>
    <w:rsid w:val="00EC6E2D"/>
    <w:rsid w:val="00ED23EB"/>
    <w:rsid w:val="00ED273C"/>
    <w:rsid w:val="00ED27A4"/>
    <w:rsid w:val="00ED2936"/>
    <w:rsid w:val="00ED2CEB"/>
    <w:rsid w:val="00ED346B"/>
    <w:rsid w:val="00ED5925"/>
    <w:rsid w:val="00ED601A"/>
    <w:rsid w:val="00ED6256"/>
    <w:rsid w:val="00ED7C08"/>
    <w:rsid w:val="00EE146F"/>
    <w:rsid w:val="00EE1FDD"/>
    <w:rsid w:val="00EE21E0"/>
    <w:rsid w:val="00EE247D"/>
    <w:rsid w:val="00EE3372"/>
    <w:rsid w:val="00EE380E"/>
    <w:rsid w:val="00EE5786"/>
    <w:rsid w:val="00EE5E94"/>
    <w:rsid w:val="00EE6C15"/>
    <w:rsid w:val="00EE766D"/>
    <w:rsid w:val="00EE7776"/>
    <w:rsid w:val="00EE79C1"/>
    <w:rsid w:val="00EE7E23"/>
    <w:rsid w:val="00EE7FD1"/>
    <w:rsid w:val="00EF35A1"/>
    <w:rsid w:val="00EF3E37"/>
    <w:rsid w:val="00EF3F8F"/>
    <w:rsid w:val="00EF5756"/>
    <w:rsid w:val="00EF59C1"/>
    <w:rsid w:val="00EF69A8"/>
    <w:rsid w:val="00EF7013"/>
    <w:rsid w:val="00F01528"/>
    <w:rsid w:val="00F01F81"/>
    <w:rsid w:val="00F02640"/>
    <w:rsid w:val="00F02CB3"/>
    <w:rsid w:val="00F03167"/>
    <w:rsid w:val="00F033E4"/>
    <w:rsid w:val="00F05B87"/>
    <w:rsid w:val="00F066A0"/>
    <w:rsid w:val="00F07103"/>
    <w:rsid w:val="00F07115"/>
    <w:rsid w:val="00F075FD"/>
    <w:rsid w:val="00F077E8"/>
    <w:rsid w:val="00F07DA0"/>
    <w:rsid w:val="00F106EA"/>
    <w:rsid w:val="00F10E6C"/>
    <w:rsid w:val="00F128C5"/>
    <w:rsid w:val="00F16414"/>
    <w:rsid w:val="00F17868"/>
    <w:rsid w:val="00F20047"/>
    <w:rsid w:val="00F2088A"/>
    <w:rsid w:val="00F21B6B"/>
    <w:rsid w:val="00F21F4B"/>
    <w:rsid w:val="00F2398D"/>
    <w:rsid w:val="00F242E5"/>
    <w:rsid w:val="00F26D4E"/>
    <w:rsid w:val="00F27570"/>
    <w:rsid w:val="00F304D2"/>
    <w:rsid w:val="00F30835"/>
    <w:rsid w:val="00F31371"/>
    <w:rsid w:val="00F316F9"/>
    <w:rsid w:val="00F31766"/>
    <w:rsid w:val="00F322C1"/>
    <w:rsid w:val="00F339CD"/>
    <w:rsid w:val="00F34251"/>
    <w:rsid w:val="00F344F8"/>
    <w:rsid w:val="00F36456"/>
    <w:rsid w:val="00F37E64"/>
    <w:rsid w:val="00F37F1B"/>
    <w:rsid w:val="00F37FCA"/>
    <w:rsid w:val="00F40ED5"/>
    <w:rsid w:val="00F4168F"/>
    <w:rsid w:val="00F4291C"/>
    <w:rsid w:val="00F434F4"/>
    <w:rsid w:val="00F43557"/>
    <w:rsid w:val="00F44960"/>
    <w:rsid w:val="00F5040D"/>
    <w:rsid w:val="00F529B6"/>
    <w:rsid w:val="00F53060"/>
    <w:rsid w:val="00F54087"/>
    <w:rsid w:val="00F5411C"/>
    <w:rsid w:val="00F54329"/>
    <w:rsid w:val="00F55FCE"/>
    <w:rsid w:val="00F56032"/>
    <w:rsid w:val="00F561B5"/>
    <w:rsid w:val="00F562F5"/>
    <w:rsid w:val="00F5690E"/>
    <w:rsid w:val="00F56F87"/>
    <w:rsid w:val="00F573DE"/>
    <w:rsid w:val="00F57A77"/>
    <w:rsid w:val="00F57B32"/>
    <w:rsid w:val="00F57C32"/>
    <w:rsid w:val="00F62C4E"/>
    <w:rsid w:val="00F63B1B"/>
    <w:rsid w:val="00F64445"/>
    <w:rsid w:val="00F662B3"/>
    <w:rsid w:val="00F70F76"/>
    <w:rsid w:val="00F73527"/>
    <w:rsid w:val="00F73EBB"/>
    <w:rsid w:val="00F765BF"/>
    <w:rsid w:val="00F76EB6"/>
    <w:rsid w:val="00F771F9"/>
    <w:rsid w:val="00F80994"/>
    <w:rsid w:val="00F809F7"/>
    <w:rsid w:val="00F810C8"/>
    <w:rsid w:val="00F814E0"/>
    <w:rsid w:val="00F81CFC"/>
    <w:rsid w:val="00F82ED4"/>
    <w:rsid w:val="00F8317C"/>
    <w:rsid w:val="00F834F3"/>
    <w:rsid w:val="00F83857"/>
    <w:rsid w:val="00F83FB6"/>
    <w:rsid w:val="00F845EF"/>
    <w:rsid w:val="00F866B1"/>
    <w:rsid w:val="00F871A7"/>
    <w:rsid w:val="00F90DD9"/>
    <w:rsid w:val="00F9161A"/>
    <w:rsid w:val="00F92583"/>
    <w:rsid w:val="00F92B79"/>
    <w:rsid w:val="00F93216"/>
    <w:rsid w:val="00F94891"/>
    <w:rsid w:val="00F94A42"/>
    <w:rsid w:val="00F950F1"/>
    <w:rsid w:val="00F9523A"/>
    <w:rsid w:val="00F96C11"/>
    <w:rsid w:val="00F96F25"/>
    <w:rsid w:val="00F97596"/>
    <w:rsid w:val="00F9792D"/>
    <w:rsid w:val="00FA0BB7"/>
    <w:rsid w:val="00FA122D"/>
    <w:rsid w:val="00FA1857"/>
    <w:rsid w:val="00FA1E27"/>
    <w:rsid w:val="00FA2D0A"/>
    <w:rsid w:val="00FA4218"/>
    <w:rsid w:val="00FA4BF3"/>
    <w:rsid w:val="00FA59D2"/>
    <w:rsid w:val="00FA60B3"/>
    <w:rsid w:val="00FA6CD1"/>
    <w:rsid w:val="00FB004A"/>
    <w:rsid w:val="00FB0773"/>
    <w:rsid w:val="00FB1966"/>
    <w:rsid w:val="00FB1AA8"/>
    <w:rsid w:val="00FB2AB2"/>
    <w:rsid w:val="00FB30A1"/>
    <w:rsid w:val="00FB3C86"/>
    <w:rsid w:val="00FB47D0"/>
    <w:rsid w:val="00FB4ADE"/>
    <w:rsid w:val="00FB4ECE"/>
    <w:rsid w:val="00FB585A"/>
    <w:rsid w:val="00FB6E1D"/>
    <w:rsid w:val="00FB71CE"/>
    <w:rsid w:val="00FB77AD"/>
    <w:rsid w:val="00FC0170"/>
    <w:rsid w:val="00FC0977"/>
    <w:rsid w:val="00FC0F7D"/>
    <w:rsid w:val="00FC16A2"/>
    <w:rsid w:val="00FC2A6E"/>
    <w:rsid w:val="00FC2E14"/>
    <w:rsid w:val="00FC3314"/>
    <w:rsid w:val="00FC42B3"/>
    <w:rsid w:val="00FC535C"/>
    <w:rsid w:val="00FC546E"/>
    <w:rsid w:val="00FC6C6A"/>
    <w:rsid w:val="00FC79DD"/>
    <w:rsid w:val="00FC7CED"/>
    <w:rsid w:val="00FD0907"/>
    <w:rsid w:val="00FD0938"/>
    <w:rsid w:val="00FD16BC"/>
    <w:rsid w:val="00FD1C70"/>
    <w:rsid w:val="00FD1D13"/>
    <w:rsid w:val="00FD2312"/>
    <w:rsid w:val="00FD2360"/>
    <w:rsid w:val="00FD345C"/>
    <w:rsid w:val="00FD4ACF"/>
    <w:rsid w:val="00FD598F"/>
    <w:rsid w:val="00FD5CE4"/>
    <w:rsid w:val="00FD6738"/>
    <w:rsid w:val="00FD77E6"/>
    <w:rsid w:val="00FE01E0"/>
    <w:rsid w:val="00FE0738"/>
    <w:rsid w:val="00FE14EE"/>
    <w:rsid w:val="00FE15D7"/>
    <w:rsid w:val="00FE2E55"/>
    <w:rsid w:val="00FE2F45"/>
    <w:rsid w:val="00FE324E"/>
    <w:rsid w:val="00FE4ECE"/>
    <w:rsid w:val="00FE6265"/>
    <w:rsid w:val="00FE785F"/>
    <w:rsid w:val="00FE7E02"/>
    <w:rsid w:val="00FE7EAE"/>
    <w:rsid w:val="00FF021E"/>
    <w:rsid w:val="00FF0CA2"/>
    <w:rsid w:val="00FF0DD0"/>
    <w:rsid w:val="00FF1531"/>
    <w:rsid w:val="00FF1EA5"/>
    <w:rsid w:val="00FF29C5"/>
    <w:rsid w:val="00FF3A4B"/>
    <w:rsid w:val="00FF3B0B"/>
    <w:rsid w:val="00FF3F96"/>
    <w:rsid w:val="00FF4512"/>
    <w:rsid w:val="00FF56F0"/>
    <w:rsid w:val="00FF5705"/>
    <w:rsid w:val="00FF6BC3"/>
    <w:rsid w:val="00FF725C"/>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B0A58"/>
  <w15:docId w15:val="{06538247-4D71-4481-ADFD-87E56D6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AC2"/>
    <w:pPr>
      <w:spacing w:before="60" w:after="60"/>
      <w:jc w:val="both"/>
    </w:pPr>
    <w:rPr>
      <w:sz w:val="22"/>
    </w:rPr>
  </w:style>
  <w:style w:type="paragraph" w:styleId="Heading1">
    <w:name w:val="heading 1"/>
    <w:basedOn w:val="Normal"/>
    <w:next w:val="Normal"/>
    <w:qFormat/>
    <w:rsid w:val="00017AC2"/>
    <w:pPr>
      <w:keepNext/>
      <w:spacing w:before="120" w:after="120"/>
      <w:outlineLvl w:val="0"/>
    </w:pPr>
    <w:rPr>
      <w:rFonts w:ascii="Arial" w:hAnsi="Arial"/>
      <w:b/>
      <w:caps/>
      <w:kern w:val="28"/>
      <w:sz w:val="28"/>
    </w:rPr>
  </w:style>
  <w:style w:type="paragraph" w:styleId="Heading2">
    <w:name w:val="heading 2"/>
    <w:basedOn w:val="Normal"/>
    <w:next w:val="Normal"/>
    <w:qFormat/>
    <w:rsid w:val="00017AC2"/>
    <w:pPr>
      <w:spacing w:before="120" w:after="120"/>
      <w:outlineLvl w:val="1"/>
    </w:pPr>
    <w:rPr>
      <w:rFonts w:ascii="Arial" w:hAnsi="Arial"/>
      <w:b/>
      <w:caps/>
      <w:sz w:val="24"/>
    </w:rPr>
  </w:style>
  <w:style w:type="paragraph" w:styleId="Heading3">
    <w:name w:val="heading 3"/>
    <w:basedOn w:val="Normal"/>
    <w:next w:val="Normal"/>
    <w:qFormat/>
    <w:rsid w:val="00017AC2"/>
    <w:pPr>
      <w:keepNext/>
      <w:spacing w:before="120" w:after="120"/>
      <w:ind w:left="1440" w:hanging="720"/>
      <w:outlineLvl w:val="2"/>
    </w:pPr>
    <w:rPr>
      <w:rFonts w:ascii="Arial" w:hAnsi="Arial"/>
      <w:b/>
      <w:sz w:val="24"/>
    </w:rPr>
  </w:style>
  <w:style w:type="paragraph" w:styleId="Heading4">
    <w:name w:val="heading 4"/>
    <w:basedOn w:val="Normal"/>
    <w:next w:val="Normal"/>
    <w:qFormat/>
    <w:rsid w:val="00017AC2"/>
    <w:pPr>
      <w:keepNext/>
      <w:spacing w:before="120" w:after="120"/>
      <w:ind w:left="1440"/>
      <w:jc w:val="left"/>
      <w:outlineLvl w:val="3"/>
    </w:pPr>
    <w:rPr>
      <w:rFonts w:ascii="Arial" w:hAnsi="Arial"/>
      <w:caps/>
    </w:rPr>
  </w:style>
  <w:style w:type="paragraph" w:styleId="Heading5">
    <w:name w:val="heading 5"/>
    <w:basedOn w:val="Normal"/>
    <w:next w:val="Normal"/>
    <w:qFormat/>
    <w:rsid w:val="00017AC2"/>
    <w:pPr>
      <w:outlineLvl w:val="4"/>
    </w:pPr>
    <w:rPr>
      <w:rFonts w:ascii="Arial" w:hAnsi="Arial"/>
    </w:rPr>
  </w:style>
  <w:style w:type="paragraph" w:styleId="Heading6">
    <w:name w:val="heading 6"/>
    <w:basedOn w:val="Normal"/>
    <w:next w:val="Normal"/>
    <w:qFormat/>
    <w:rsid w:val="00017AC2"/>
    <w:pPr>
      <w:keepNext/>
      <w:jc w:val="center"/>
      <w:outlineLvl w:val="5"/>
    </w:pPr>
    <w:rPr>
      <w:b/>
      <w:sz w:val="32"/>
    </w:rPr>
  </w:style>
  <w:style w:type="paragraph" w:styleId="Heading7">
    <w:name w:val="heading 7"/>
    <w:basedOn w:val="Normal"/>
    <w:next w:val="BodyText"/>
    <w:qFormat/>
    <w:rsid w:val="00017AC2"/>
    <w:pPr>
      <w:keepNext/>
      <w:widowControl w:val="0"/>
      <w:numPr>
        <w:ilvl w:val="6"/>
        <w:numId w:val="4"/>
      </w:numPr>
      <w:tabs>
        <w:tab w:val="clear" w:pos="2880"/>
        <w:tab w:val="num" w:pos="360"/>
      </w:tabs>
      <w:spacing w:before="80"/>
      <w:ind w:left="360" w:hanging="360"/>
      <w:jc w:val="left"/>
      <w:outlineLvl w:val="6"/>
    </w:pPr>
    <w:rPr>
      <w:b/>
      <w:sz w:val="20"/>
    </w:rPr>
  </w:style>
  <w:style w:type="paragraph" w:styleId="Heading8">
    <w:name w:val="heading 8"/>
    <w:basedOn w:val="Normal"/>
    <w:next w:val="BodyText"/>
    <w:qFormat/>
    <w:rsid w:val="00017AC2"/>
    <w:pPr>
      <w:keepNext/>
      <w:widowControl w:val="0"/>
      <w:numPr>
        <w:ilvl w:val="7"/>
        <w:numId w:val="1"/>
      </w:numPr>
      <w:spacing w:before="80"/>
      <w:jc w:val="left"/>
      <w:outlineLvl w:val="7"/>
    </w:pPr>
    <w:rPr>
      <w:b/>
      <w:i/>
      <w:sz w:val="20"/>
    </w:rPr>
  </w:style>
  <w:style w:type="paragraph" w:styleId="Heading9">
    <w:name w:val="heading 9"/>
    <w:basedOn w:val="Normal"/>
    <w:next w:val="BodyText"/>
    <w:qFormat/>
    <w:rsid w:val="00017AC2"/>
    <w:pPr>
      <w:keepNext/>
      <w:widowControl w:val="0"/>
      <w:numPr>
        <w:ilvl w:val="8"/>
        <w:numId w:val="2"/>
      </w:numPr>
      <w:tabs>
        <w:tab w:val="clear" w:pos="720"/>
        <w:tab w:val="num" w:pos="360"/>
      </w:tabs>
      <w:spacing w:before="80"/>
      <w:ind w:left="360"/>
      <w:jc w:val="lef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017AC2"/>
    <w:pPr>
      <w:spacing w:after="120"/>
    </w:pPr>
    <w:rPr>
      <w:rFonts w:ascii="Book Antiqua" w:hAnsi="Book Antiqua"/>
      <w:sz w:val="20"/>
    </w:rPr>
  </w:style>
  <w:style w:type="paragraph" w:styleId="BodyText">
    <w:name w:val="Body Text"/>
    <w:basedOn w:val="Normal"/>
    <w:link w:val="BodyTextChar"/>
    <w:rsid w:val="00017AC2"/>
    <w:pPr>
      <w:spacing w:after="120"/>
    </w:pPr>
  </w:style>
  <w:style w:type="paragraph" w:styleId="BodyText2">
    <w:name w:val="Body Text 2"/>
    <w:basedOn w:val="Normal"/>
    <w:rsid w:val="00017AC2"/>
  </w:style>
  <w:style w:type="paragraph" w:styleId="BodyText3">
    <w:name w:val="Body Text 3"/>
    <w:basedOn w:val="Normal"/>
    <w:rsid w:val="00017AC2"/>
    <w:rPr>
      <w:rFonts w:ascii="Arial" w:hAnsi="Arial"/>
    </w:rPr>
  </w:style>
  <w:style w:type="paragraph" w:customStyle="1" w:styleId="Bodytext4">
    <w:name w:val="Body text 4"/>
    <w:basedOn w:val="BodyText3"/>
    <w:rsid w:val="00017AC2"/>
    <w:pPr>
      <w:numPr>
        <w:numId w:val="3"/>
      </w:numPr>
      <w:ind w:left="3240"/>
    </w:pPr>
    <w:rPr>
      <w:rFonts w:ascii="Times New Roman" w:hAnsi="Times New Roman"/>
    </w:rPr>
  </w:style>
  <w:style w:type="paragraph" w:styleId="BodyTextFirstIndent">
    <w:name w:val="Body Text First Indent"/>
    <w:basedOn w:val="BodyText"/>
    <w:rsid w:val="00017AC2"/>
    <w:pPr>
      <w:widowControl w:val="0"/>
      <w:ind w:firstLine="720"/>
      <w:jc w:val="left"/>
    </w:pPr>
  </w:style>
  <w:style w:type="paragraph" w:styleId="BodyTextIndent">
    <w:name w:val="Body Text Indent"/>
    <w:basedOn w:val="Normal"/>
    <w:rsid w:val="00017AC2"/>
    <w:pPr>
      <w:spacing w:before="120" w:after="160"/>
      <w:ind w:left="720"/>
    </w:pPr>
  </w:style>
  <w:style w:type="paragraph" w:styleId="BodyTextIndent2">
    <w:name w:val="Body Text Indent 2"/>
    <w:basedOn w:val="Normal"/>
    <w:rsid w:val="00017AC2"/>
    <w:pPr>
      <w:tabs>
        <w:tab w:val="decimal" w:pos="540"/>
        <w:tab w:val="left" w:pos="2160"/>
        <w:tab w:val="left" w:pos="2790"/>
      </w:tabs>
      <w:spacing w:after="120"/>
      <w:ind w:left="1080"/>
    </w:pPr>
  </w:style>
  <w:style w:type="paragraph" w:styleId="BodyTextIndent3">
    <w:name w:val="Body Text Indent 3"/>
    <w:basedOn w:val="Normal"/>
    <w:rsid w:val="00017AC2"/>
    <w:pPr>
      <w:widowControl w:val="0"/>
      <w:ind w:left="1440"/>
      <w:jc w:val="left"/>
    </w:pPr>
  </w:style>
  <w:style w:type="paragraph" w:styleId="Caption">
    <w:name w:val="caption"/>
    <w:basedOn w:val="Normal"/>
    <w:next w:val="Normal"/>
    <w:qFormat/>
    <w:rsid w:val="00017AC2"/>
    <w:pPr>
      <w:tabs>
        <w:tab w:val="left" w:pos="1080"/>
      </w:tabs>
      <w:spacing w:after="120"/>
      <w:ind w:left="360" w:hanging="360"/>
      <w:jc w:val="center"/>
    </w:pPr>
    <w:rPr>
      <w:b/>
    </w:rPr>
  </w:style>
  <w:style w:type="character" w:styleId="CommentReference">
    <w:name w:val="annotation reference"/>
    <w:basedOn w:val="DefaultParagraphFont"/>
    <w:semiHidden/>
    <w:rsid w:val="00017AC2"/>
    <w:rPr>
      <w:rFonts w:cs="Times New Roman"/>
      <w:sz w:val="16"/>
    </w:rPr>
  </w:style>
  <w:style w:type="paragraph" w:styleId="CommentText">
    <w:name w:val="annotation text"/>
    <w:basedOn w:val="Normal"/>
    <w:link w:val="CommentTextChar"/>
    <w:semiHidden/>
    <w:rsid w:val="00017AC2"/>
    <w:rPr>
      <w:sz w:val="20"/>
    </w:rPr>
  </w:style>
  <w:style w:type="paragraph" w:customStyle="1" w:styleId="DefinitionList">
    <w:name w:val="Definition List"/>
    <w:basedOn w:val="Normal"/>
    <w:next w:val="Normal"/>
    <w:rsid w:val="00017AC2"/>
    <w:pPr>
      <w:spacing w:before="0" w:after="0"/>
      <w:ind w:left="360"/>
      <w:jc w:val="left"/>
    </w:pPr>
    <w:rPr>
      <w:sz w:val="24"/>
    </w:rPr>
  </w:style>
  <w:style w:type="paragraph" w:customStyle="1" w:styleId="DefinitionTerm">
    <w:name w:val="Definition Term"/>
    <w:basedOn w:val="Normal"/>
    <w:next w:val="Normal"/>
    <w:rsid w:val="00017AC2"/>
    <w:pPr>
      <w:spacing w:before="0" w:after="0"/>
      <w:jc w:val="left"/>
    </w:pPr>
    <w:rPr>
      <w:sz w:val="24"/>
    </w:rPr>
  </w:style>
  <w:style w:type="paragraph" w:styleId="DocumentMap">
    <w:name w:val="Document Map"/>
    <w:basedOn w:val="Normal"/>
    <w:semiHidden/>
    <w:rsid w:val="00017AC2"/>
    <w:pPr>
      <w:shd w:val="clear" w:color="auto" w:fill="000080"/>
    </w:pPr>
    <w:rPr>
      <w:rFonts w:ascii="Tahoma" w:hAnsi="Tahoma"/>
    </w:rPr>
  </w:style>
  <w:style w:type="paragraph" w:styleId="Footer">
    <w:name w:val="footer"/>
    <w:basedOn w:val="Normal"/>
    <w:rsid w:val="00017AC2"/>
    <w:pPr>
      <w:tabs>
        <w:tab w:val="center" w:pos="4320"/>
        <w:tab w:val="right" w:pos="8640"/>
      </w:tabs>
    </w:pPr>
  </w:style>
  <w:style w:type="paragraph" w:customStyle="1" w:styleId="GlossaryText">
    <w:name w:val="Glossary Text"/>
    <w:basedOn w:val="BodyTextIndent2"/>
    <w:rsid w:val="00017AC2"/>
    <w:pPr>
      <w:tabs>
        <w:tab w:val="clear" w:pos="540"/>
        <w:tab w:val="clear" w:pos="2160"/>
        <w:tab w:val="clear" w:pos="2790"/>
      </w:tabs>
      <w:spacing w:after="0"/>
      <w:jc w:val="left"/>
    </w:pPr>
    <w:rPr>
      <w:sz w:val="24"/>
    </w:rPr>
  </w:style>
  <w:style w:type="paragraph" w:styleId="Header">
    <w:name w:val="header"/>
    <w:basedOn w:val="Normal"/>
    <w:link w:val="HeaderChar"/>
    <w:rsid w:val="00017AC2"/>
    <w:pPr>
      <w:tabs>
        <w:tab w:val="center" w:pos="4320"/>
        <w:tab w:val="right" w:pos="8640"/>
      </w:tabs>
    </w:pPr>
  </w:style>
  <w:style w:type="character" w:styleId="Hyperlink">
    <w:name w:val="Hyperlink"/>
    <w:basedOn w:val="DefaultParagraphFont"/>
    <w:rsid w:val="00017AC2"/>
    <w:rPr>
      <w:rFonts w:ascii="Arial" w:hAnsi="Arial" w:cs="Times New Roman"/>
      <w:color w:val="0000FF"/>
      <w:sz w:val="20"/>
      <w:u w:val="single"/>
    </w:rPr>
  </w:style>
  <w:style w:type="paragraph" w:styleId="ListBullet">
    <w:name w:val="List Bullet"/>
    <w:basedOn w:val="Normal"/>
    <w:autoRedefine/>
    <w:rsid w:val="00017AC2"/>
    <w:pPr>
      <w:numPr>
        <w:numId w:val="5"/>
      </w:numPr>
      <w:spacing w:before="20" w:after="20"/>
      <w:ind w:left="1080"/>
    </w:pPr>
  </w:style>
  <w:style w:type="paragraph" w:styleId="ListBullet3">
    <w:name w:val="List Bullet 3"/>
    <w:basedOn w:val="Normal"/>
    <w:autoRedefine/>
    <w:rsid w:val="00017AC2"/>
    <w:pPr>
      <w:numPr>
        <w:numId w:val="6"/>
      </w:numPr>
      <w:spacing w:before="20" w:after="20"/>
    </w:pPr>
  </w:style>
  <w:style w:type="paragraph" w:styleId="ListContinue5">
    <w:name w:val="List Continue 5"/>
    <w:basedOn w:val="Normal"/>
    <w:rsid w:val="00017AC2"/>
    <w:pPr>
      <w:spacing w:after="120"/>
      <w:ind w:left="1800"/>
    </w:pPr>
  </w:style>
  <w:style w:type="paragraph" w:styleId="ListNumber">
    <w:name w:val="List Number"/>
    <w:basedOn w:val="Normal"/>
    <w:rsid w:val="00017AC2"/>
    <w:pPr>
      <w:numPr>
        <w:numId w:val="7"/>
      </w:numPr>
    </w:pPr>
  </w:style>
  <w:style w:type="paragraph" w:styleId="ListNumber2">
    <w:name w:val="List Number 2"/>
    <w:basedOn w:val="ListNumber"/>
    <w:rsid w:val="00017AC2"/>
    <w:pPr>
      <w:widowControl w:val="0"/>
      <w:numPr>
        <w:numId w:val="0"/>
      </w:numPr>
      <w:spacing w:after="120"/>
      <w:ind w:left="1800" w:hanging="360"/>
      <w:jc w:val="left"/>
    </w:pPr>
  </w:style>
  <w:style w:type="paragraph" w:customStyle="1" w:styleId="NOTE">
    <w:name w:val="NOTE"/>
    <w:basedOn w:val="BodyTextIndent3"/>
    <w:rsid w:val="00017AC2"/>
    <w:pPr>
      <w:spacing w:before="0" w:after="0"/>
      <w:jc w:val="center"/>
    </w:pPr>
    <w:rPr>
      <w:rFonts w:ascii="Arial" w:hAnsi="Arial"/>
      <w:sz w:val="20"/>
    </w:rPr>
  </w:style>
  <w:style w:type="character" w:styleId="PageNumber">
    <w:name w:val="page number"/>
    <w:basedOn w:val="DefaultParagraphFont"/>
    <w:rsid w:val="00017AC2"/>
    <w:rPr>
      <w:rFonts w:cs="Times New Roman"/>
    </w:rPr>
  </w:style>
  <w:style w:type="character" w:styleId="Strong">
    <w:name w:val="Strong"/>
    <w:basedOn w:val="DefaultParagraphFont"/>
    <w:uiPriority w:val="22"/>
    <w:qFormat/>
    <w:rsid w:val="00017AC2"/>
    <w:rPr>
      <w:rFonts w:cs="Times New Roman"/>
      <w:b/>
    </w:rPr>
  </w:style>
  <w:style w:type="paragraph" w:customStyle="1" w:styleId="TableHeaderText">
    <w:name w:val="Table Header Text"/>
    <w:basedOn w:val="Normal"/>
    <w:rsid w:val="00017AC2"/>
    <w:pPr>
      <w:jc w:val="center"/>
    </w:pPr>
    <w:rPr>
      <w:rFonts w:ascii="Times" w:hAnsi="Times"/>
      <w:b/>
      <w:sz w:val="24"/>
    </w:rPr>
  </w:style>
  <w:style w:type="paragraph" w:styleId="TOC1">
    <w:name w:val="toc 1"/>
    <w:basedOn w:val="Normal"/>
    <w:next w:val="Normal"/>
    <w:autoRedefine/>
    <w:semiHidden/>
    <w:rsid w:val="00017AC2"/>
    <w:pPr>
      <w:tabs>
        <w:tab w:val="left" w:pos="351"/>
        <w:tab w:val="right" w:leader="dot" w:pos="9350"/>
      </w:tabs>
      <w:spacing w:before="360" w:after="360"/>
      <w:jc w:val="left"/>
    </w:pPr>
    <w:rPr>
      <w:b/>
      <w:noProof/>
    </w:rPr>
  </w:style>
  <w:style w:type="paragraph" w:styleId="TOC2">
    <w:name w:val="toc 2"/>
    <w:basedOn w:val="Normal"/>
    <w:next w:val="Normal"/>
    <w:autoRedefine/>
    <w:semiHidden/>
    <w:rsid w:val="00017AC2"/>
    <w:pPr>
      <w:spacing w:before="0" w:after="0"/>
      <w:jc w:val="left"/>
    </w:pPr>
    <w:rPr>
      <w:b/>
      <w:smallCaps/>
    </w:rPr>
  </w:style>
  <w:style w:type="paragraph" w:styleId="TOC3">
    <w:name w:val="toc 3"/>
    <w:basedOn w:val="Normal"/>
    <w:next w:val="Normal"/>
    <w:autoRedefine/>
    <w:semiHidden/>
    <w:rsid w:val="00017AC2"/>
    <w:pPr>
      <w:jc w:val="left"/>
    </w:pPr>
    <w:rPr>
      <w:smallCaps/>
      <w:sz w:val="16"/>
    </w:rPr>
  </w:style>
  <w:style w:type="paragraph" w:styleId="TOC4">
    <w:name w:val="toc 4"/>
    <w:basedOn w:val="Normal"/>
    <w:next w:val="Normal"/>
    <w:autoRedefine/>
    <w:semiHidden/>
    <w:rsid w:val="00AC1F78"/>
    <w:pPr>
      <w:spacing w:before="0" w:after="0"/>
      <w:jc w:val="left"/>
    </w:pPr>
  </w:style>
  <w:style w:type="paragraph" w:styleId="TOC5">
    <w:name w:val="toc 5"/>
    <w:basedOn w:val="Normal"/>
    <w:next w:val="Normal"/>
    <w:autoRedefine/>
    <w:semiHidden/>
    <w:rsid w:val="00017AC2"/>
    <w:pPr>
      <w:spacing w:before="0" w:after="0"/>
      <w:jc w:val="left"/>
    </w:pPr>
  </w:style>
  <w:style w:type="paragraph" w:styleId="TOC6">
    <w:name w:val="toc 6"/>
    <w:basedOn w:val="Normal"/>
    <w:next w:val="Normal"/>
    <w:autoRedefine/>
    <w:semiHidden/>
    <w:rsid w:val="00017AC2"/>
    <w:pPr>
      <w:spacing w:before="0" w:after="0"/>
      <w:jc w:val="left"/>
    </w:pPr>
  </w:style>
  <w:style w:type="paragraph" w:styleId="TOC7">
    <w:name w:val="toc 7"/>
    <w:basedOn w:val="Normal"/>
    <w:next w:val="Normal"/>
    <w:autoRedefine/>
    <w:semiHidden/>
    <w:rsid w:val="00017AC2"/>
    <w:pPr>
      <w:spacing w:before="0" w:after="0"/>
      <w:jc w:val="left"/>
    </w:pPr>
  </w:style>
  <w:style w:type="paragraph" w:styleId="TOC8">
    <w:name w:val="toc 8"/>
    <w:basedOn w:val="Normal"/>
    <w:next w:val="Normal"/>
    <w:autoRedefine/>
    <w:semiHidden/>
    <w:rsid w:val="00017AC2"/>
    <w:pPr>
      <w:spacing w:before="0" w:after="0"/>
      <w:jc w:val="left"/>
    </w:pPr>
  </w:style>
  <w:style w:type="paragraph" w:styleId="TOC9">
    <w:name w:val="toc 9"/>
    <w:basedOn w:val="Normal"/>
    <w:next w:val="Normal"/>
    <w:autoRedefine/>
    <w:semiHidden/>
    <w:rsid w:val="00017AC2"/>
    <w:pPr>
      <w:spacing w:before="0" w:after="0"/>
      <w:jc w:val="left"/>
    </w:pPr>
  </w:style>
  <w:style w:type="paragraph" w:styleId="Index1">
    <w:name w:val="index 1"/>
    <w:basedOn w:val="Normal"/>
    <w:next w:val="Normal"/>
    <w:autoRedefine/>
    <w:semiHidden/>
    <w:rsid w:val="00017AC2"/>
    <w:pPr>
      <w:ind w:left="220" w:hanging="220"/>
    </w:pPr>
  </w:style>
  <w:style w:type="paragraph" w:styleId="IndexHeading">
    <w:name w:val="index heading"/>
    <w:basedOn w:val="Normal"/>
    <w:next w:val="Index1"/>
    <w:semiHidden/>
    <w:rsid w:val="00017AC2"/>
    <w:pPr>
      <w:keepNext/>
      <w:spacing w:before="440" w:after="0" w:line="220" w:lineRule="atLeast"/>
      <w:jc w:val="left"/>
    </w:pPr>
    <w:rPr>
      <w:rFonts w:ascii="Arial" w:hAnsi="Arial"/>
      <w:b/>
      <w:caps/>
      <w:sz w:val="24"/>
    </w:rPr>
  </w:style>
  <w:style w:type="paragraph" w:styleId="BalloonText">
    <w:name w:val="Balloon Text"/>
    <w:basedOn w:val="Normal"/>
    <w:semiHidden/>
    <w:rsid w:val="00017AC2"/>
    <w:rPr>
      <w:rFonts w:ascii="Tahoma" w:hAnsi="Tahoma" w:cs="Tahoma"/>
      <w:sz w:val="16"/>
      <w:szCs w:val="16"/>
    </w:rPr>
  </w:style>
  <w:style w:type="character" w:styleId="FollowedHyperlink">
    <w:name w:val="FollowedHyperlink"/>
    <w:basedOn w:val="DefaultParagraphFont"/>
    <w:rsid w:val="00017AC2"/>
    <w:rPr>
      <w:rFonts w:cs="Times New Roman"/>
      <w:color w:val="800080"/>
      <w:u w:val="single"/>
    </w:rPr>
  </w:style>
  <w:style w:type="paragraph" w:styleId="FootnoteText">
    <w:name w:val="footnote text"/>
    <w:basedOn w:val="Normal"/>
    <w:link w:val="FootnoteTextChar"/>
    <w:semiHidden/>
    <w:rsid w:val="00017AC2"/>
    <w:pPr>
      <w:keepLines/>
      <w:spacing w:before="0" w:after="0" w:line="220" w:lineRule="atLeast"/>
      <w:jc w:val="left"/>
    </w:pPr>
    <w:rPr>
      <w:sz w:val="18"/>
    </w:rPr>
  </w:style>
  <w:style w:type="paragraph" w:customStyle="1" w:styleId="msolistparagraph0">
    <w:name w:val="msolistparagraph"/>
    <w:basedOn w:val="Normal"/>
    <w:rsid w:val="00172D55"/>
    <w:pPr>
      <w:spacing w:before="0" w:after="0"/>
      <w:ind w:left="720"/>
      <w:jc w:val="left"/>
    </w:pPr>
    <w:rPr>
      <w:sz w:val="24"/>
      <w:szCs w:val="24"/>
    </w:rPr>
  </w:style>
  <w:style w:type="character" w:customStyle="1" w:styleId="BodyTextChar">
    <w:name w:val="Body Text Char"/>
    <w:basedOn w:val="DefaultParagraphFont"/>
    <w:link w:val="BodyText"/>
    <w:rsid w:val="00C27FCB"/>
    <w:rPr>
      <w:sz w:val="22"/>
    </w:rPr>
  </w:style>
  <w:style w:type="paragraph" w:styleId="ListParagraph">
    <w:name w:val="List Paragraph"/>
    <w:basedOn w:val="Normal"/>
    <w:uiPriority w:val="34"/>
    <w:qFormat/>
    <w:rsid w:val="009415EC"/>
    <w:pPr>
      <w:ind w:left="720"/>
      <w:contextualSpacing/>
    </w:pPr>
  </w:style>
  <w:style w:type="character" w:customStyle="1" w:styleId="FootnoteTextChar">
    <w:name w:val="Footnote Text Char"/>
    <w:basedOn w:val="DefaultParagraphFont"/>
    <w:link w:val="FootnoteText"/>
    <w:semiHidden/>
    <w:rsid w:val="00976BB7"/>
    <w:rPr>
      <w:sz w:val="18"/>
    </w:rPr>
  </w:style>
  <w:style w:type="paragraph" w:styleId="NormalWeb">
    <w:name w:val="Normal (Web)"/>
    <w:basedOn w:val="Normal"/>
    <w:uiPriority w:val="99"/>
    <w:unhideWhenUsed/>
    <w:rsid w:val="00D80A68"/>
    <w:pPr>
      <w:spacing w:before="100" w:beforeAutospacing="1" w:after="100" w:afterAutospacing="1"/>
      <w:jc w:val="left"/>
    </w:pPr>
    <w:rPr>
      <w:rFonts w:eastAsiaTheme="minorEastAsia"/>
      <w:sz w:val="24"/>
      <w:szCs w:val="24"/>
      <w:lang w:eastAsia="zh-CN"/>
    </w:rPr>
  </w:style>
  <w:style w:type="paragraph" w:styleId="CommentSubject">
    <w:name w:val="annotation subject"/>
    <w:basedOn w:val="CommentText"/>
    <w:next w:val="CommentText"/>
    <w:link w:val="CommentSubjectChar"/>
    <w:rsid w:val="000105CD"/>
    <w:rPr>
      <w:b/>
      <w:bCs/>
    </w:rPr>
  </w:style>
  <w:style w:type="character" w:customStyle="1" w:styleId="CommentTextChar">
    <w:name w:val="Comment Text Char"/>
    <w:basedOn w:val="DefaultParagraphFont"/>
    <w:link w:val="CommentText"/>
    <w:semiHidden/>
    <w:rsid w:val="000105CD"/>
  </w:style>
  <w:style w:type="character" w:customStyle="1" w:styleId="CommentSubjectChar">
    <w:name w:val="Comment Subject Char"/>
    <w:basedOn w:val="CommentTextChar"/>
    <w:link w:val="CommentSubject"/>
    <w:rsid w:val="000105CD"/>
  </w:style>
  <w:style w:type="character" w:customStyle="1" w:styleId="HeaderChar">
    <w:name w:val="Header Char"/>
    <w:basedOn w:val="DefaultParagraphFont"/>
    <w:link w:val="Header"/>
    <w:rsid w:val="000862B6"/>
    <w:rPr>
      <w:sz w:val="22"/>
    </w:rPr>
  </w:style>
  <w:style w:type="paragraph" w:styleId="Title">
    <w:name w:val="Title"/>
    <w:basedOn w:val="Normal"/>
    <w:link w:val="TitleChar"/>
    <w:uiPriority w:val="10"/>
    <w:qFormat/>
    <w:locked/>
    <w:rsid w:val="004E7CC1"/>
    <w:pPr>
      <w:spacing w:before="0" w:after="300"/>
      <w:contextualSpacing/>
      <w:jc w:val="left"/>
    </w:pPr>
    <w:rPr>
      <w:rFonts w:ascii="Cambria" w:eastAsiaTheme="minorEastAsia" w:hAnsi="Cambria"/>
      <w:color w:val="17365D"/>
      <w:spacing w:val="5"/>
      <w:sz w:val="52"/>
      <w:szCs w:val="52"/>
      <w:lang w:eastAsia="zh-CN"/>
    </w:rPr>
  </w:style>
  <w:style w:type="character" w:customStyle="1" w:styleId="TitleChar">
    <w:name w:val="Title Char"/>
    <w:basedOn w:val="DefaultParagraphFont"/>
    <w:link w:val="Title"/>
    <w:uiPriority w:val="10"/>
    <w:rsid w:val="004E7CC1"/>
    <w:rPr>
      <w:rFonts w:ascii="Cambria" w:eastAsiaTheme="minorEastAsia" w:hAnsi="Cambria"/>
      <w:color w:val="17365D"/>
      <w:spacing w:val="5"/>
      <w:sz w:val="52"/>
      <w:szCs w:val="52"/>
      <w:lang w:eastAsia="zh-CN"/>
    </w:rPr>
  </w:style>
  <w:style w:type="paragraph" w:customStyle="1" w:styleId="Default">
    <w:name w:val="Default"/>
    <w:rsid w:val="00A17B74"/>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5565A"/>
    <w:rPr>
      <w:color w:val="808080"/>
      <w:shd w:val="clear" w:color="auto" w:fill="E6E6E6"/>
    </w:rPr>
  </w:style>
  <w:style w:type="character" w:customStyle="1" w:styleId="UnresolvedMention2">
    <w:name w:val="Unresolved Mention2"/>
    <w:basedOn w:val="DefaultParagraphFont"/>
    <w:uiPriority w:val="99"/>
    <w:semiHidden/>
    <w:unhideWhenUsed/>
    <w:rsid w:val="006A4774"/>
    <w:rPr>
      <w:color w:val="808080"/>
      <w:shd w:val="clear" w:color="auto" w:fill="E6E6E6"/>
    </w:rPr>
  </w:style>
  <w:style w:type="character" w:customStyle="1" w:styleId="size16">
    <w:name w:val="size16"/>
    <w:basedOn w:val="DefaultParagraphFont"/>
    <w:rsid w:val="0044585A"/>
  </w:style>
  <w:style w:type="character" w:customStyle="1" w:styleId="UnresolvedMention3">
    <w:name w:val="Unresolved Mention3"/>
    <w:basedOn w:val="DefaultParagraphFont"/>
    <w:uiPriority w:val="99"/>
    <w:semiHidden/>
    <w:unhideWhenUsed/>
    <w:rsid w:val="0044585A"/>
    <w:rPr>
      <w:color w:val="808080"/>
      <w:shd w:val="clear" w:color="auto" w:fill="E6E6E6"/>
    </w:rPr>
  </w:style>
  <w:style w:type="character" w:customStyle="1" w:styleId="UnresolvedMention4">
    <w:name w:val="Unresolved Mention4"/>
    <w:basedOn w:val="DefaultParagraphFont"/>
    <w:uiPriority w:val="99"/>
    <w:semiHidden/>
    <w:unhideWhenUsed/>
    <w:rsid w:val="00811EAB"/>
    <w:rPr>
      <w:color w:val="808080"/>
      <w:shd w:val="clear" w:color="auto" w:fill="E6E6E6"/>
    </w:rPr>
  </w:style>
  <w:style w:type="character" w:customStyle="1" w:styleId="UnresolvedMention5">
    <w:name w:val="Unresolved Mention5"/>
    <w:basedOn w:val="DefaultParagraphFont"/>
    <w:uiPriority w:val="99"/>
    <w:semiHidden/>
    <w:unhideWhenUsed/>
    <w:rsid w:val="00CE116C"/>
    <w:rPr>
      <w:color w:val="605E5C"/>
      <w:shd w:val="clear" w:color="auto" w:fill="E1DFDD"/>
    </w:rPr>
  </w:style>
  <w:style w:type="paragraph" w:customStyle="1" w:styleId="xmsonormal">
    <w:name w:val="x_msonormal"/>
    <w:basedOn w:val="Normal"/>
    <w:rsid w:val="00772FAF"/>
    <w:pPr>
      <w:spacing w:before="100" w:beforeAutospacing="1" w:after="100" w:afterAutospacing="1"/>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13969534">
      <w:bodyDiv w:val="1"/>
      <w:marLeft w:val="0"/>
      <w:marRight w:val="0"/>
      <w:marTop w:val="0"/>
      <w:marBottom w:val="0"/>
      <w:divBdr>
        <w:top w:val="none" w:sz="0" w:space="0" w:color="auto"/>
        <w:left w:val="none" w:sz="0" w:space="0" w:color="auto"/>
        <w:bottom w:val="none" w:sz="0" w:space="0" w:color="auto"/>
        <w:right w:val="none" w:sz="0" w:space="0" w:color="auto"/>
      </w:divBdr>
      <w:divsChild>
        <w:div w:id="1667708394">
          <w:marLeft w:val="864"/>
          <w:marRight w:val="0"/>
          <w:marTop w:val="96"/>
          <w:marBottom w:val="0"/>
          <w:divBdr>
            <w:top w:val="none" w:sz="0" w:space="0" w:color="auto"/>
            <w:left w:val="none" w:sz="0" w:space="0" w:color="auto"/>
            <w:bottom w:val="none" w:sz="0" w:space="0" w:color="auto"/>
            <w:right w:val="none" w:sz="0" w:space="0" w:color="auto"/>
          </w:divBdr>
        </w:div>
        <w:div w:id="510487428">
          <w:marLeft w:val="864"/>
          <w:marRight w:val="0"/>
          <w:marTop w:val="96"/>
          <w:marBottom w:val="0"/>
          <w:divBdr>
            <w:top w:val="none" w:sz="0" w:space="0" w:color="auto"/>
            <w:left w:val="none" w:sz="0" w:space="0" w:color="auto"/>
            <w:bottom w:val="none" w:sz="0" w:space="0" w:color="auto"/>
            <w:right w:val="none" w:sz="0" w:space="0" w:color="auto"/>
          </w:divBdr>
        </w:div>
        <w:div w:id="1275820894">
          <w:marLeft w:val="864"/>
          <w:marRight w:val="0"/>
          <w:marTop w:val="96"/>
          <w:marBottom w:val="0"/>
          <w:divBdr>
            <w:top w:val="none" w:sz="0" w:space="0" w:color="auto"/>
            <w:left w:val="none" w:sz="0" w:space="0" w:color="auto"/>
            <w:bottom w:val="none" w:sz="0" w:space="0" w:color="auto"/>
            <w:right w:val="none" w:sz="0" w:space="0" w:color="auto"/>
          </w:divBdr>
        </w:div>
        <w:div w:id="929508245">
          <w:marLeft w:val="864"/>
          <w:marRight w:val="0"/>
          <w:marTop w:val="96"/>
          <w:marBottom w:val="0"/>
          <w:divBdr>
            <w:top w:val="none" w:sz="0" w:space="0" w:color="auto"/>
            <w:left w:val="none" w:sz="0" w:space="0" w:color="auto"/>
            <w:bottom w:val="none" w:sz="0" w:space="0" w:color="auto"/>
            <w:right w:val="none" w:sz="0" w:space="0" w:color="auto"/>
          </w:divBdr>
        </w:div>
        <w:div w:id="80108211">
          <w:marLeft w:val="864"/>
          <w:marRight w:val="0"/>
          <w:marTop w:val="96"/>
          <w:marBottom w:val="0"/>
          <w:divBdr>
            <w:top w:val="none" w:sz="0" w:space="0" w:color="auto"/>
            <w:left w:val="none" w:sz="0" w:space="0" w:color="auto"/>
            <w:bottom w:val="none" w:sz="0" w:space="0" w:color="auto"/>
            <w:right w:val="none" w:sz="0" w:space="0" w:color="auto"/>
          </w:divBdr>
        </w:div>
        <w:div w:id="1412891775">
          <w:marLeft w:val="864"/>
          <w:marRight w:val="0"/>
          <w:marTop w:val="96"/>
          <w:marBottom w:val="0"/>
          <w:divBdr>
            <w:top w:val="none" w:sz="0" w:space="0" w:color="auto"/>
            <w:left w:val="none" w:sz="0" w:space="0" w:color="auto"/>
            <w:bottom w:val="none" w:sz="0" w:space="0" w:color="auto"/>
            <w:right w:val="none" w:sz="0" w:space="0" w:color="auto"/>
          </w:divBdr>
        </w:div>
      </w:divsChild>
    </w:div>
    <w:div w:id="27686899">
      <w:bodyDiv w:val="1"/>
      <w:marLeft w:val="0"/>
      <w:marRight w:val="0"/>
      <w:marTop w:val="0"/>
      <w:marBottom w:val="0"/>
      <w:divBdr>
        <w:top w:val="none" w:sz="0" w:space="0" w:color="auto"/>
        <w:left w:val="none" w:sz="0" w:space="0" w:color="auto"/>
        <w:bottom w:val="none" w:sz="0" w:space="0" w:color="auto"/>
        <w:right w:val="none" w:sz="0" w:space="0" w:color="auto"/>
      </w:divBdr>
    </w:div>
    <w:div w:id="83772760">
      <w:bodyDiv w:val="1"/>
      <w:marLeft w:val="0"/>
      <w:marRight w:val="0"/>
      <w:marTop w:val="0"/>
      <w:marBottom w:val="0"/>
      <w:divBdr>
        <w:top w:val="none" w:sz="0" w:space="0" w:color="auto"/>
        <w:left w:val="none" w:sz="0" w:space="0" w:color="auto"/>
        <w:bottom w:val="none" w:sz="0" w:space="0" w:color="auto"/>
        <w:right w:val="none" w:sz="0" w:space="0" w:color="auto"/>
      </w:divBdr>
    </w:div>
    <w:div w:id="91896915">
      <w:bodyDiv w:val="1"/>
      <w:marLeft w:val="0"/>
      <w:marRight w:val="0"/>
      <w:marTop w:val="0"/>
      <w:marBottom w:val="0"/>
      <w:divBdr>
        <w:top w:val="none" w:sz="0" w:space="0" w:color="auto"/>
        <w:left w:val="none" w:sz="0" w:space="0" w:color="auto"/>
        <w:bottom w:val="none" w:sz="0" w:space="0" w:color="auto"/>
        <w:right w:val="none" w:sz="0" w:space="0" w:color="auto"/>
      </w:divBdr>
    </w:div>
    <w:div w:id="116264115">
      <w:bodyDiv w:val="1"/>
      <w:marLeft w:val="0"/>
      <w:marRight w:val="0"/>
      <w:marTop w:val="0"/>
      <w:marBottom w:val="0"/>
      <w:divBdr>
        <w:top w:val="none" w:sz="0" w:space="0" w:color="auto"/>
        <w:left w:val="none" w:sz="0" w:space="0" w:color="auto"/>
        <w:bottom w:val="none" w:sz="0" w:space="0" w:color="auto"/>
        <w:right w:val="none" w:sz="0" w:space="0" w:color="auto"/>
      </w:divBdr>
      <w:divsChild>
        <w:div w:id="1545216303">
          <w:marLeft w:val="720"/>
          <w:marRight w:val="0"/>
          <w:marTop w:val="0"/>
          <w:marBottom w:val="0"/>
          <w:divBdr>
            <w:top w:val="none" w:sz="0" w:space="0" w:color="auto"/>
            <w:left w:val="none" w:sz="0" w:space="0" w:color="auto"/>
            <w:bottom w:val="none" w:sz="0" w:space="0" w:color="auto"/>
            <w:right w:val="none" w:sz="0" w:space="0" w:color="auto"/>
          </w:divBdr>
        </w:div>
      </w:divsChild>
    </w:div>
    <w:div w:id="136529170">
      <w:bodyDiv w:val="1"/>
      <w:marLeft w:val="0"/>
      <w:marRight w:val="0"/>
      <w:marTop w:val="0"/>
      <w:marBottom w:val="0"/>
      <w:divBdr>
        <w:top w:val="none" w:sz="0" w:space="0" w:color="auto"/>
        <w:left w:val="none" w:sz="0" w:space="0" w:color="auto"/>
        <w:bottom w:val="none" w:sz="0" w:space="0" w:color="auto"/>
        <w:right w:val="none" w:sz="0" w:space="0" w:color="auto"/>
      </w:divBdr>
    </w:div>
    <w:div w:id="144900944">
      <w:bodyDiv w:val="1"/>
      <w:marLeft w:val="0"/>
      <w:marRight w:val="0"/>
      <w:marTop w:val="0"/>
      <w:marBottom w:val="0"/>
      <w:divBdr>
        <w:top w:val="none" w:sz="0" w:space="0" w:color="auto"/>
        <w:left w:val="none" w:sz="0" w:space="0" w:color="auto"/>
        <w:bottom w:val="none" w:sz="0" w:space="0" w:color="auto"/>
        <w:right w:val="none" w:sz="0" w:space="0" w:color="auto"/>
      </w:divBdr>
    </w:div>
    <w:div w:id="156656367">
      <w:bodyDiv w:val="1"/>
      <w:marLeft w:val="0"/>
      <w:marRight w:val="0"/>
      <w:marTop w:val="0"/>
      <w:marBottom w:val="0"/>
      <w:divBdr>
        <w:top w:val="none" w:sz="0" w:space="0" w:color="auto"/>
        <w:left w:val="none" w:sz="0" w:space="0" w:color="auto"/>
        <w:bottom w:val="none" w:sz="0" w:space="0" w:color="auto"/>
        <w:right w:val="none" w:sz="0" w:space="0" w:color="auto"/>
      </w:divBdr>
    </w:div>
    <w:div w:id="159006098">
      <w:bodyDiv w:val="1"/>
      <w:marLeft w:val="0"/>
      <w:marRight w:val="0"/>
      <w:marTop w:val="0"/>
      <w:marBottom w:val="0"/>
      <w:divBdr>
        <w:top w:val="none" w:sz="0" w:space="0" w:color="auto"/>
        <w:left w:val="none" w:sz="0" w:space="0" w:color="auto"/>
        <w:bottom w:val="none" w:sz="0" w:space="0" w:color="auto"/>
        <w:right w:val="none" w:sz="0" w:space="0" w:color="auto"/>
      </w:divBdr>
      <w:divsChild>
        <w:div w:id="1387679633">
          <w:marLeft w:val="864"/>
          <w:marRight w:val="0"/>
          <w:marTop w:val="134"/>
          <w:marBottom w:val="0"/>
          <w:divBdr>
            <w:top w:val="none" w:sz="0" w:space="0" w:color="auto"/>
            <w:left w:val="none" w:sz="0" w:space="0" w:color="auto"/>
            <w:bottom w:val="none" w:sz="0" w:space="0" w:color="auto"/>
            <w:right w:val="none" w:sz="0" w:space="0" w:color="auto"/>
          </w:divBdr>
        </w:div>
        <w:div w:id="439112262">
          <w:marLeft w:val="864"/>
          <w:marRight w:val="0"/>
          <w:marTop w:val="134"/>
          <w:marBottom w:val="0"/>
          <w:divBdr>
            <w:top w:val="none" w:sz="0" w:space="0" w:color="auto"/>
            <w:left w:val="none" w:sz="0" w:space="0" w:color="auto"/>
            <w:bottom w:val="none" w:sz="0" w:space="0" w:color="auto"/>
            <w:right w:val="none" w:sz="0" w:space="0" w:color="auto"/>
          </w:divBdr>
        </w:div>
        <w:div w:id="555165694">
          <w:marLeft w:val="864"/>
          <w:marRight w:val="0"/>
          <w:marTop w:val="134"/>
          <w:marBottom w:val="0"/>
          <w:divBdr>
            <w:top w:val="none" w:sz="0" w:space="0" w:color="auto"/>
            <w:left w:val="none" w:sz="0" w:space="0" w:color="auto"/>
            <w:bottom w:val="none" w:sz="0" w:space="0" w:color="auto"/>
            <w:right w:val="none" w:sz="0" w:space="0" w:color="auto"/>
          </w:divBdr>
        </w:div>
        <w:div w:id="789396896">
          <w:marLeft w:val="864"/>
          <w:marRight w:val="0"/>
          <w:marTop w:val="134"/>
          <w:marBottom w:val="0"/>
          <w:divBdr>
            <w:top w:val="none" w:sz="0" w:space="0" w:color="auto"/>
            <w:left w:val="none" w:sz="0" w:space="0" w:color="auto"/>
            <w:bottom w:val="none" w:sz="0" w:space="0" w:color="auto"/>
            <w:right w:val="none" w:sz="0" w:space="0" w:color="auto"/>
          </w:divBdr>
        </w:div>
        <w:div w:id="1413427101">
          <w:marLeft w:val="864"/>
          <w:marRight w:val="0"/>
          <w:marTop w:val="134"/>
          <w:marBottom w:val="0"/>
          <w:divBdr>
            <w:top w:val="none" w:sz="0" w:space="0" w:color="auto"/>
            <w:left w:val="none" w:sz="0" w:space="0" w:color="auto"/>
            <w:bottom w:val="none" w:sz="0" w:space="0" w:color="auto"/>
            <w:right w:val="none" w:sz="0" w:space="0" w:color="auto"/>
          </w:divBdr>
        </w:div>
        <w:div w:id="1293710311">
          <w:marLeft w:val="864"/>
          <w:marRight w:val="0"/>
          <w:marTop w:val="134"/>
          <w:marBottom w:val="0"/>
          <w:divBdr>
            <w:top w:val="none" w:sz="0" w:space="0" w:color="auto"/>
            <w:left w:val="none" w:sz="0" w:space="0" w:color="auto"/>
            <w:bottom w:val="none" w:sz="0" w:space="0" w:color="auto"/>
            <w:right w:val="none" w:sz="0" w:space="0" w:color="auto"/>
          </w:divBdr>
        </w:div>
        <w:div w:id="1962034107">
          <w:marLeft w:val="864"/>
          <w:marRight w:val="0"/>
          <w:marTop w:val="134"/>
          <w:marBottom w:val="0"/>
          <w:divBdr>
            <w:top w:val="none" w:sz="0" w:space="0" w:color="auto"/>
            <w:left w:val="none" w:sz="0" w:space="0" w:color="auto"/>
            <w:bottom w:val="none" w:sz="0" w:space="0" w:color="auto"/>
            <w:right w:val="none" w:sz="0" w:space="0" w:color="auto"/>
          </w:divBdr>
        </w:div>
        <w:div w:id="1085147049">
          <w:marLeft w:val="864"/>
          <w:marRight w:val="0"/>
          <w:marTop w:val="134"/>
          <w:marBottom w:val="0"/>
          <w:divBdr>
            <w:top w:val="none" w:sz="0" w:space="0" w:color="auto"/>
            <w:left w:val="none" w:sz="0" w:space="0" w:color="auto"/>
            <w:bottom w:val="none" w:sz="0" w:space="0" w:color="auto"/>
            <w:right w:val="none" w:sz="0" w:space="0" w:color="auto"/>
          </w:divBdr>
        </w:div>
        <w:div w:id="2093232699">
          <w:marLeft w:val="864"/>
          <w:marRight w:val="0"/>
          <w:marTop w:val="134"/>
          <w:marBottom w:val="0"/>
          <w:divBdr>
            <w:top w:val="none" w:sz="0" w:space="0" w:color="auto"/>
            <w:left w:val="none" w:sz="0" w:space="0" w:color="auto"/>
            <w:bottom w:val="none" w:sz="0" w:space="0" w:color="auto"/>
            <w:right w:val="none" w:sz="0" w:space="0" w:color="auto"/>
          </w:divBdr>
        </w:div>
        <w:div w:id="1384137413">
          <w:marLeft w:val="864"/>
          <w:marRight w:val="0"/>
          <w:marTop w:val="134"/>
          <w:marBottom w:val="0"/>
          <w:divBdr>
            <w:top w:val="none" w:sz="0" w:space="0" w:color="auto"/>
            <w:left w:val="none" w:sz="0" w:space="0" w:color="auto"/>
            <w:bottom w:val="none" w:sz="0" w:space="0" w:color="auto"/>
            <w:right w:val="none" w:sz="0" w:space="0" w:color="auto"/>
          </w:divBdr>
        </w:div>
      </w:divsChild>
    </w:div>
    <w:div w:id="199517594">
      <w:bodyDiv w:val="1"/>
      <w:marLeft w:val="0"/>
      <w:marRight w:val="0"/>
      <w:marTop w:val="0"/>
      <w:marBottom w:val="0"/>
      <w:divBdr>
        <w:top w:val="none" w:sz="0" w:space="0" w:color="auto"/>
        <w:left w:val="none" w:sz="0" w:space="0" w:color="auto"/>
        <w:bottom w:val="none" w:sz="0" w:space="0" w:color="auto"/>
        <w:right w:val="none" w:sz="0" w:space="0" w:color="auto"/>
      </w:divBdr>
    </w:div>
    <w:div w:id="206570915">
      <w:bodyDiv w:val="1"/>
      <w:marLeft w:val="0"/>
      <w:marRight w:val="0"/>
      <w:marTop w:val="0"/>
      <w:marBottom w:val="0"/>
      <w:divBdr>
        <w:top w:val="none" w:sz="0" w:space="0" w:color="auto"/>
        <w:left w:val="none" w:sz="0" w:space="0" w:color="auto"/>
        <w:bottom w:val="none" w:sz="0" w:space="0" w:color="auto"/>
        <w:right w:val="none" w:sz="0" w:space="0" w:color="auto"/>
      </w:divBdr>
    </w:div>
    <w:div w:id="234320133">
      <w:bodyDiv w:val="1"/>
      <w:marLeft w:val="0"/>
      <w:marRight w:val="0"/>
      <w:marTop w:val="0"/>
      <w:marBottom w:val="0"/>
      <w:divBdr>
        <w:top w:val="none" w:sz="0" w:space="0" w:color="auto"/>
        <w:left w:val="none" w:sz="0" w:space="0" w:color="auto"/>
        <w:bottom w:val="none" w:sz="0" w:space="0" w:color="auto"/>
        <w:right w:val="none" w:sz="0" w:space="0" w:color="auto"/>
      </w:divBdr>
    </w:div>
    <w:div w:id="274678613">
      <w:bodyDiv w:val="1"/>
      <w:marLeft w:val="0"/>
      <w:marRight w:val="0"/>
      <w:marTop w:val="0"/>
      <w:marBottom w:val="0"/>
      <w:divBdr>
        <w:top w:val="none" w:sz="0" w:space="0" w:color="auto"/>
        <w:left w:val="none" w:sz="0" w:space="0" w:color="auto"/>
        <w:bottom w:val="none" w:sz="0" w:space="0" w:color="auto"/>
        <w:right w:val="none" w:sz="0" w:space="0" w:color="auto"/>
      </w:divBdr>
    </w:div>
    <w:div w:id="315114597">
      <w:bodyDiv w:val="1"/>
      <w:marLeft w:val="0"/>
      <w:marRight w:val="0"/>
      <w:marTop w:val="0"/>
      <w:marBottom w:val="0"/>
      <w:divBdr>
        <w:top w:val="none" w:sz="0" w:space="0" w:color="auto"/>
        <w:left w:val="none" w:sz="0" w:space="0" w:color="auto"/>
        <w:bottom w:val="none" w:sz="0" w:space="0" w:color="auto"/>
        <w:right w:val="none" w:sz="0" w:space="0" w:color="auto"/>
      </w:divBdr>
    </w:div>
    <w:div w:id="357514292">
      <w:bodyDiv w:val="1"/>
      <w:marLeft w:val="0"/>
      <w:marRight w:val="0"/>
      <w:marTop w:val="0"/>
      <w:marBottom w:val="0"/>
      <w:divBdr>
        <w:top w:val="none" w:sz="0" w:space="0" w:color="auto"/>
        <w:left w:val="none" w:sz="0" w:space="0" w:color="auto"/>
        <w:bottom w:val="none" w:sz="0" w:space="0" w:color="auto"/>
        <w:right w:val="none" w:sz="0" w:space="0" w:color="auto"/>
      </w:divBdr>
    </w:div>
    <w:div w:id="380205658">
      <w:bodyDiv w:val="1"/>
      <w:marLeft w:val="0"/>
      <w:marRight w:val="0"/>
      <w:marTop w:val="0"/>
      <w:marBottom w:val="0"/>
      <w:divBdr>
        <w:top w:val="none" w:sz="0" w:space="0" w:color="auto"/>
        <w:left w:val="none" w:sz="0" w:space="0" w:color="auto"/>
        <w:bottom w:val="none" w:sz="0" w:space="0" w:color="auto"/>
        <w:right w:val="none" w:sz="0" w:space="0" w:color="auto"/>
      </w:divBdr>
    </w:div>
    <w:div w:id="381832980">
      <w:bodyDiv w:val="1"/>
      <w:marLeft w:val="0"/>
      <w:marRight w:val="0"/>
      <w:marTop w:val="0"/>
      <w:marBottom w:val="0"/>
      <w:divBdr>
        <w:top w:val="none" w:sz="0" w:space="0" w:color="auto"/>
        <w:left w:val="none" w:sz="0" w:space="0" w:color="auto"/>
        <w:bottom w:val="none" w:sz="0" w:space="0" w:color="auto"/>
        <w:right w:val="none" w:sz="0" w:space="0" w:color="auto"/>
      </w:divBdr>
    </w:div>
    <w:div w:id="392193124">
      <w:bodyDiv w:val="1"/>
      <w:marLeft w:val="0"/>
      <w:marRight w:val="0"/>
      <w:marTop w:val="0"/>
      <w:marBottom w:val="0"/>
      <w:divBdr>
        <w:top w:val="none" w:sz="0" w:space="0" w:color="auto"/>
        <w:left w:val="none" w:sz="0" w:space="0" w:color="auto"/>
        <w:bottom w:val="none" w:sz="0" w:space="0" w:color="auto"/>
        <w:right w:val="none" w:sz="0" w:space="0" w:color="auto"/>
      </w:divBdr>
    </w:div>
    <w:div w:id="402338919">
      <w:bodyDiv w:val="1"/>
      <w:marLeft w:val="0"/>
      <w:marRight w:val="0"/>
      <w:marTop w:val="0"/>
      <w:marBottom w:val="0"/>
      <w:divBdr>
        <w:top w:val="none" w:sz="0" w:space="0" w:color="auto"/>
        <w:left w:val="none" w:sz="0" w:space="0" w:color="auto"/>
        <w:bottom w:val="none" w:sz="0" w:space="0" w:color="auto"/>
        <w:right w:val="none" w:sz="0" w:space="0" w:color="auto"/>
      </w:divBdr>
    </w:div>
    <w:div w:id="430396107">
      <w:bodyDiv w:val="1"/>
      <w:marLeft w:val="0"/>
      <w:marRight w:val="0"/>
      <w:marTop w:val="0"/>
      <w:marBottom w:val="0"/>
      <w:divBdr>
        <w:top w:val="none" w:sz="0" w:space="0" w:color="auto"/>
        <w:left w:val="none" w:sz="0" w:space="0" w:color="auto"/>
        <w:bottom w:val="none" w:sz="0" w:space="0" w:color="auto"/>
        <w:right w:val="none" w:sz="0" w:space="0" w:color="auto"/>
      </w:divBdr>
    </w:div>
    <w:div w:id="443156427">
      <w:bodyDiv w:val="1"/>
      <w:marLeft w:val="0"/>
      <w:marRight w:val="0"/>
      <w:marTop w:val="0"/>
      <w:marBottom w:val="0"/>
      <w:divBdr>
        <w:top w:val="none" w:sz="0" w:space="0" w:color="auto"/>
        <w:left w:val="none" w:sz="0" w:space="0" w:color="auto"/>
        <w:bottom w:val="none" w:sz="0" w:space="0" w:color="auto"/>
        <w:right w:val="none" w:sz="0" w:space="0" w:color="auto"/>
      </w:divBdr>
    </w:div>
    <w:div w:id="456148247">
      <w:bodyDiv w:val="1"/>
      <w:marLeft w:val="0"/>
      <w:marRight w:val="0"/>
      <w:marTop w:val="0"/>
      <w:marBottom w:val="0"/>
      <w:divBdr>
        <w:top w:val="none" w:sz="0" w:space="0" w:color="auto"/>
        <w:left w:val="none" w:sz="0" w:space="0" w:color="auto"/>
        <w:bottom w:val="none" w:sz="0" w:space="0" w:color="auto"/>
        <w:right w:val="none" w:sz="0" w:space="0" w:color="auto"/>
      </w:divBdr>
    </w:div>
    <w:div w:id="486869810">
      <w:bodyDiv w:val="1"/>
      <w:marLeft w:val="0"/>
      <w:marRight w:val="0"/>
      <w:marTop w:val="0"/>
      <w:marBottom w:val="0"/>
      <w:divBdr>
        <w:top w:val="none" w:sz="0" w:space="0" w:color="auto"/>
        <w:left w:val="none" w:sz="0" w:space="0" w:color="auto"/>
        <w:bottom w:val="none" w:sz="0" w:space="0" w:color="auto"/>
        <w:right w:val="none" w:sz="0" w:space="0" w:color="auto"/>
      </w:divBdr>
    </w:div>
    <w:div w:id="525288957">
      <w:bodyDiv w:val="1"/>
      <w:marLeft w:val="0"/>
      <w:marRight w:val="0"/>
      <w:marTop w:val="0"/>
      <w:marBottom w:val="0"/>
      <w:divBdr>
        <w:top w:val="none" w:sz="0" w:space="0" w:color="auto"/>
        <w:left w:val="none" w:sz="0" w:space="0" w:color="auto"/>
        <w:bottom w:val="none" w:sz="0" w:space="0" w:color="auto"/>
        <w:right w:val="none" w:sz="0" w:space="0" w:color="auto"/>
      </w:divBdr>
    </w:div>
    <w:div w:id="537544430">
      <w:bodyDiv w:val="1"/>
      <w:marLeft w:val="0"/>
      <w:marRight w:val="0"/>
      <w:marTop w:val="0"/>
      <w:marBottom w:val="0"/>
      <w:divBdr>
        <w:top w:val="none" w:sz="0" w:space="0" w:color="auto"/>
        <w:left w:val="none" w:sz="0" w:space="0" w:color="auto"/>
        <w:bottom w:val="none" w:sz="0" w:space="0" w:color="auto"/>
        <w:right w:val="none" w:sz="0" w:space="0" w:color="auto"/>
      </w:divBdr>
    </w:div>
    <w:div w:id="549344399">
      <w:bodyDiv w:val="1"/>
      <w:marLeft w:val="0"/>
      <w:marRight w:val="0"/>
      <w:marTop w:val="0"/>
      <w:marBottom w:val="0"/>
      <w:divBdr>
        <w:top w:val="none" w:sz="0" w:space="0" w:color="auto"/>
        <w:left w:val="none" w:sz="0" w:space="0" w:color="auto"/>
        <w:bottom w:val="none" w:sz="0" w:space="0" w:color="auto"/>
        <w:right w:val="none" w:sz="0" w:space="0" w:color="auto"/>
      </w:divBdr>
    </w:div>
    <w:div w:id="550850342">
      <w:bodyDiv w:val="1"/>
      <w:marLeft w:val="0"/>
      <w:marRight w:val="0"/>
      <w:marTop w:val="0"/>
      <w:marBottom w:val="0"/>
      <w:divBdr>
        <w:top w:val="none" w:sz="0" w:space="0" w:color="auto"/>
        <w:left w:val="none" w:sz="0" w:space="0" w:color="auto"/>
        <w:bottom w:val="none" w:sz="0" w:space="0" w:color="auto"/>
        <w:right w:val="none" w:sz="0" w:space="0" w:color="auto"/>
      </w:divBdr>
    </w:div>
    <w:div w:id="556934470">
      <w:bodyDiv w:val="1"/>
      <w:marLeft w:val="0"/>
      <w:marRight w:val="0"/>
      <w:marTop w:val="0"/>
      <w:marBottom w:val="0"/>
      <w:divBdr>
        <w:top w:val="none" w:sz="0" w:space="0" w:color="auto"/>
        <w:left w:val="none" w:sz="0" w:space="0" w:color="auto"/>
        <w:bottom w:val="none" w:sz="0" w:space="0" w:color="auto"/>
        <w:right w:val="none" w:sz="0" w:space="0" w:color="auto"/>
      </w:divBdr>
    </w:div>
    <w:div w:id="560556283">
      <w:bodyDiv w:val="1"/>
      <w:marLeft w:val="0"/>
      <w:marRight w:val="0"/>
      <w:marTop w:val="0"/>
      <w:marBottom w:val="0"/>
      <w:divBdr>
        <w:top w:val="none" w:sz="0" w:space="0" w:color="auto"/>
        <w:left w:val="none" w:sz="0" w:space="0" w:color="auto"/>
        <w:bottom w:val="none" w:sz="0" w:space="0" w:color="auto"/>
        <w:right w:val="none" w:sz="0" w:space="0" w:color="auto"/>
      </w:divBdr>
    </w:div>
    <w:div w:id="563953194">
      <w:bodyDiv w:val="1"/>
      <w:marLeft w:val="0"/>
      <w:marRight w:val="0"/>
      <w:marTop w:val="0"/>
      <w:marBottom w:val="0"/>
      <w:divBdr>
        <w:top w:val="none" w:sz="0" w:space="0" w:color="auto"/>
        <w:left w:val="none" w:sz="0" w:space="0" w:color="auto"/>
        <w:bottom w:val="none" w:sz="0" w:space="0" w:color="auto"/>
        <w:right w:val="none" w:sz="0" w:space="0" w:color="auto"/>
      </w:divBdr>
    </w:div>
    <w:div w:id="585380058">
      <w:bodyDiv w:val="1"/>
      <w:marLeft w:val="0"/>
      <w:marRight w:val="0"/>
      <w:marTop w:val="0"/>
      <w:marBottom w:val="0"/>
      <w:divBdr>
        <w:top w:val="none" w:sz="0" w:space="0" w:color="auto"/>
        <w:left w:val="none" w:sz="0" w:space="0" w:color="auto"/>
        <w:bottom w:val="none" w:sz="0" w:space="0" w:color="auto"/>
        <w:right w:val="none" w:sz="0" w:space="0" w:color="auto"/>
      </w:divBdr>
    </w:div>
    <w:div w:id="597058901">
      <w:bodyDiv w:val="1"/>
      <w:marLeft w:val="0"/>
      <w:marRight w:val="0"/>
      <w:marTop w:val="0"/>
      <w:marBottom w:val="0"/>
      <w:divBdr>
        <w:top w:val="none" w:sz="0" w:space="0" w:color="auto"/>
        <w:left w:val="none" w:sz="0" w:space="0" w:color="auto"/>
        <w:bottom w:val="none" w:sz="0" w:space="0" w:color="auto"/>
        <w:right w:val="none" w:sz="0" w:space="0" w:color="auto"/>
      </w:divBdr>
      <w:divsChild>
        <w:div w:id="494302084">
          <w:marLeft w:val="864"/>
          <w:marRight w:val="0"/>
          <w:marTop w:val="125"/>
          <w:marBottom w:val="120"/>
          <w:divBdr>
            <w:top w:val="none" w:sz="0" w:space="0" w:color="auto"/>
            <w:left w:val="none" w:sz="0" w:space="0" w:color="auto"/>
            <w:bottom w:val="none" w:sz="0" w:space="0" w:color="auto"/>
            <w:right w:val="none" w:sz="0" w:space="0" w:color="auto"/>
          </w:divBdr>
        </w:div>
        <w:div w:id="614993136">
          <w:marLeft w:val="1368"/>
          <w:marRight w:val="0"/>
          <w:marTop w:val="106"/>
          <w:marBottom w:val="120"/>
          <w:divBdr>
            <w:top w:val="none" w:sz="0" w:space="0" w:color="auto"/>
            <w:left w:val="none" w:sz="0" w:space="0" w:color="auto"/>
            <w:bottom w:val="none" w:sz="0" w:space="0" w:color="auto"/>
            <w:right w:val="none" w:sz="0" w:space="0" w:color="auto"/>
          </w:divBdr>
        </w:div>
        <w:div w:id="2141609159">
          <w:marLeft w:val="864"/>
          <w:marRight w:val="0"/>
          <w:marTop w:val="60"/>
          <w:marBottom w:val="120"/>
          <w:divBdr>
            <w:top w:val="none" w:sz="0" w:space="0" w:color="auto"/>
            <w:left w:val="none" w:sz="0" w:space="0" w:color="auto"/>
            <w:bottom w:val="none" w:sz="0" w:space="0" w:color="auto"/>
            <w:right w:val="none" w:sz="0" w:space="0" w:color="auto"/>
          </w:divBdr>
        </w:div>
        <w:div w:id="1743867521">
          <w:marLeft w:val="1368"/>
          <w:marRight w:val="0"/>
          <w:marTop w:val="106"/>
          <w:marBottom w:val="120"/>
          <w:divBdr>
            <w:top w:val="none" w:sz="0" w:space="0" w:color="auto"/>
            <w:left w:val="none" w:sz="0" w:space="0" w:color="auto"/>
            <w:bottom w:val="none" w:sz="0" w:space="0" w:color="auto"/>
            <w:right w:val="none" w:sz="0" w:space="0" w:color="auto"/>
          </w:divBdr>
        </w:div>
        <w:div w:id="1150099188">
          <w:marLeft w:val="864"/>
          <w:marRight w:val="0"/>
          <w:marTop w:val="125"/>
          <w:marBottom w:val="120"/>
          <w:divBdr>
            <w:top w:val="none" w:sz="0" w:space="0" w:color="auto"/>
            <w:left w:val="none" w:sz="0" w:space="0" w:color="auto"/>
            <w:bottom w:val="none" w:sz="0" w:space="0" w:color="auto"/>
            <w:right w:val="none" w:sz="0" w:space="0" w:color="auto"/>
          </w:divBdr>
        </w:div>
        <w:div w:id="1024669418">
          <w:marLeft w:val="1368"/>
          <w:marRight w:val="0"/>
          <w:marTop w:val="106"/>
          <w:marBottom w:val="120"/>
          <w:divBdr>
            <w:top w:val="none" w:sz="0" w:space="0" w:color="auto"/>
            <w:left w:val="none" w:sz="0" w:space="0" w:color="auto"/>
            <w:bottom w:val="none" w:sz="0" w:space="0" w:color="auto"/>
            <w:right w:val="none" w:sz="0" w:space="0" w:color="auto"/>
          </w:divBdr>
        </w:div>
        <w:div w:id="1864979530">
          <w:marLeft w:val="864"/>
          <w:marRight w:val="0"/>
          <w:marTop w:val="125"/>
          <w:marBottom w:val="120"/>
          <w:divBdr>
            <w:top w:val="none" w:sz="0" w:space="0" w:color="auto"/>
            <w:left w:val="none" w:sz="0" w:space="0" w:color="auto"/>
            <w:bottom w:val="none" w:sz="0" w:space="0" w:color="auto"/>
            <w:right w:val="none" w:sz="0" w:space="0" w:color="auto"/>
          </w:divBdr>
        </w:div>
        <w:div w:id="1253315405">
          <w:marLeft w:val="864"/>
          <w:marRight w:val="0"/>
          <w:marTop w:val="125"/>
          <w:marBottom w:val="120"/>
          <w:divBdr>
            <w:top w:val="none" w:sz="0" w:space="0" w:color="auto"/>
            <w:left w:val="none" w:sz="0" w:space="0" w:color="auto"/>
            <w:bottom w:val="none" w:sz="0" w:space="0" w:color="auto"/>
            <w:right w:val="none" w:sz="0" w:space="0" w:color="auto"/>
          </w:divBdr>
        </w:div>
        <w:div w:id="386803422">
          <w:marLeft w:val="1368"/>
          <w:marRight w:val="0"/>
          <w:marTop w:val="106"/>
          <w:marBottom w:val="120"/>
          <w:divBdr>
            <w:top w:val="none" w:sz="0" w:space="0" w:color="auto"/>
            <w:left w:val="none" w:sz="0" w:space="0" w:color="auto"/>
            <w:bottom w:val="none" w:sz="0" w:space="0" w:color="auto"/>
            <w:right w:val="none" w:sz="0" w:space="0" w:color="auto"/>
          </w:divBdr>
        </w:div>
      </w:divsChild>
    </w:div>
    <w:div w:id="607008978">
      <w:bodyDiv w:val="1"/>
      <w:marLeft w:val="0"/>
      <w:marRight w:val="0"/>
      <w:marTop w:val="0"/>
      <w:marBottom w:val="0"/>
      <w:divBdr>
        <w:top w:val="none" w:sz="0" w:space="0" w:color="auto"/>
        <w:left w:val="none" w:sz="0" w:space="0" w:color="auto"/>
        <w:bottom w:val="none" w:sz="0" w:space="0" w:color="auto"/>
        <w:right w:val="none" w:sz="0" w:space="0" w:color="auto"/>
      </w:divBdr>
    </w:div>
    <w:div w:id="670639486">
      <w:bodyDiv w:val="1"/>
      <w:marLeft w:val="0"/>
      <w:marRight w:val="0"/>
      <w:marTop w:val="0"/>
      <w:marBottom w:val="0"/>
      <w:divBdr>
        <w:top w:val="none" w:sz="0" w:space="0" w:color="auto"/>
        <w:left w:val="none" w:sz="0" w:space="0" w:color="auto"/>
        <w:bottom w:val="none" w:sz="0" w:space="0" w:color="auto"/>
        <w:right w:val="none" w:sz="0" w:space="0" w:color="auto"/>
      </w:divBdr>
    </w:div>
    <w:div w:id="691153922">
      <w:bodyDiv w:val="1"/>
      <w:marLeft w:val="0"/>
      <w:marRight w:val="0"/>
      <w:marTop w:val="0"/>
      <w:marBottom w:val="0"/>
      <w:divBdr>
        <w:top w:val="none" w:sz="0" w:space="0" w:color="auto"/>
        <w:left w:val="none" w:sz="0" w:space="0" w:color="auto"/>
        <w:bottom w:val="none" w:sz="0" w:space="0" w:color="auto"/>
        <w:right w:val="none" w:sz="0" w:space="0" w:color="auto"/>
      </w:divBdr>
      <w:divsChild>
        <w:div w:id="452527557">
          <w:marLeft w:val="864"/>
          <w:marRight w:val="0"/>
          <w:marTop w:val="125"/>
          <w:marBottom w:val="0"/>
          <w:divBdr>
            <w:top w:val="none" w:sz="0" w:space="0" w:color="auto"/>
            <w:left w:val="none" w:sz="0" w:space="0" w:color="auto"/>
            <w:bottom w:val="none" w:sz="0" w:space="0" w:color="auto"/>
            <w:right w:val="none" w:sz="0" w:space="0" w:color="auto"/>
          </w:divBdr>
        </w:div>
        <w:div w:id="1596403573">
          <w:marLeft w:val="864"/>
          <w:marRight w:val="0"/>
          <w:marTop w:val="125"/>
          <w:marBottom w:val="0"/>
          <w:divBdr>
            <w:top w:val="none" w:sz="0" w:space="0" w:color="auto"/>
            <w:left w:val="none" w:sz="0" w:space="0" w:color="auto"/>
            <w:bottom w:val="none" w:sz="0" w:space="0" w:color="auto"/>
            <w:right w:val="none" w:sz="0" w:space="0" w:color="auto"/>
          </w:divBdr>
        </w:div>
        <w:div w:id="601039191">
          <w:marLeft w:val="864"/>
          <w:marRight w:val="0"/>
          <w:marTop w:val="125"/>
          <w:marBottom w:val="0"/>
          <w:divBdr>
            <w:top w:val="none" w:sz="0" w:space="0" w:color="auto"/>
            <w:left w:val="none" w:sz="0" w:space="0" w:color="auto"/>
            <w:bottom w:val="none" w:sz="0" w:space="0" w:color="auto"/>
            <w:right w:val="none" w:sz="0" w:space="0" w:color="auto"/>
          </w:divBdr>
        </w:div>
        <w:div w:id="618682197">
          <w:marLeft w:val="864"/>
          <w:marRight w:val="0"/>
          <w:marTop w:val="125"/>
          <w:marBottom w:val="0"/>
          <w:divBdr>
            <w:top w:val="none" w:sz="0" w:space="0" w:color="auto"/>
            <w:left w:val="none" w:sz="0" w:space="0" w:color="auto"/>
            <w:bottom w:val="none" w:sz="0" w:space="0" w:color="auto"/>
            <w:right w:val="none" w:sz="0" w:space="0" w:color="auto"/>
          </w:divBdr>
        </w:div>
        <w:div w:id="90709444">
          <w:marLeft w:val="864"/>
          <w:marRight w:val="0"/>
          <w:marTop w:val="125"/>
          <w:marBottom w:val="0"/>
          <w:divBdr>
            <w:top w:val="none" w:sz="0" w:space="0" w:color="auto"/>
            <w:left w:val="none" w:sz="0" w:space="0" w:color="auto"/>
            <w:bottom w:val="none" w:sz="0" w:space="0" w:color="auto"/>
            <w:right w:val="none" w:sz="0" w:space="0" w:color="auto"/>
          </w:divBdr>
        </w:div>
        <w:div w:id="1528064019">
          <w:marLeft w:val="864"/>
          <w:marRight w:val="0"/>
          <w:marTop w:val="125"/>
          <w:marBottom w:val="0"/>
          <w:divBdr>
            <w:top w:val="none" w:sz="0" w:space="0" w:color="auto"/>
            <w:left w:val="none" w:sz="0" w:space="0" w:color="auto"/>
            <w:bottom w:val="none" w:sz="0" w:space="0" w:color="auto"/>
            <w:right w:val="none" w:sz="0" w:space="0" w:color="auto"/>
          </w:divBdr>
        </w:div>
        <w:div w:id="280694291">
          <w:marLeft w:val="864"/>
          <w:marRight w:val="0"/>
          <w:marTop w:val="125"/>
          <w:marBottom w:val="0"/>
          <w:divBdr>
            <w:top w:val="none" w:sz="0" w:space="0" w:color="auto"/>
            <w:left w:val="none" w:sz="0" w:space="0" w:color="auto"/>
            <w:bottom w:val="none" w:sz="0" w:space="0" w:color="auto"/>
            <w:right w:val="none" w:sz="0" w:space="0" w:color="auto"/>
          </w:divBdr>
        </w:div>
        <w:div w:id="445126708">
          <w:marLeft w:val="864"/>
          <w:marRight w:val="0"/>
          <w:marTop w:val="125"/>
          <w:marBottom w:val="0"/>
          <w:divBdr>
            <w:top w:val="none" w:sz="0" w:space="0" w:color="auto"/>
            <w:left w:val="none" w:sz="0" w:space="0" w:color="auto"/>
            <w:bottom w:val="none" w:sz="0" w:space="0" w:color="auto"/>
            <w:right w:val="none" w:sz="0" w:space="0" w:color="auto"/>
          </w:divBdr>
        </w:div>
        <w:div w:id="1187526066">
          <w:marLeft w:val="864"/>
          <w:marRight w:val="0"/>
          <w:marTop w:val="125"/>
          <w:marBottom w:val="0"/>
          <w:divBdr>
            <w:top w:val="none" w:sz="0" w:space="0" w:color="auto"/>
            <w:left w:val="none" w:sz="0" w:space="0" w:color="auto"/>
            <w:bottom w:val="none" w:sz="0" w:space="0" w:color="auto"/>
            <w:right w:val="none" w:sz="0" w:space="0" w:color="auto"/>
          </w:divBdr>
        </w:div>
        <w:div w:id="1668827396">
          <w:marLeft w:val="864"/>
          <w:marRight w:val="0"/>
          <w:marTop w:val="320"/>
          <w:marBottom w:val="0"/>
          <w:divBdr>
            <w:top w:val="none" w:sz="0" w:space="0" w:color="auto"/>
            <w:left w:val="none" w:sz="0" w:space="0" w:color="auto"/>
            <w:bottom w:val="none" w:sz="0" w:space="0" w:color="auto"/>
            <w:right w:val="none" w:sz="0" w:space="0" w:color="auto"/>
          </w:divBdr>
        </w:div>
      </w:divsChild>
    </w:div>
    <w:div w:id="72772576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295715">
      <w:bodyDiv w:val="1"/>
      <w:marLeft w:val="0"/>
      <w:marRight w:val="0"/>
      <w:marTop w:val="0"/>
      <w:marBottom w:val="0"/>
      <w:divBdr>
        <w:top w:val="none" w:sz="0" w:space="0" w:color="auto"/>
        <w:left w:val="none" w:sz="0" w:space="0" w:color="auto"/>
        <w:bottom w:val="none" w:sz="0" w:space="0" w:color="auto"/>
        <w:right w:val="none" w:sz="0" w:space="0" w:color="auto"/>
      </w:divBdr>
    </w:div>
    <w:div w:id="751270107">
      <w:bodyDiv w:val="1"/>
      <w:marLeft w:val="0"/>
      <w:marRight w:val="0"/>
      <w:marTop w:val="0"/>
      <w:marBottom w:val="0"/>
      <w:divBdr>
        <w:top w:val="none" w:sz="0" w:space="0" w:color="auto"/>
        <w:left w:val="none" w:sz="0" w:space="0" w:color="auto"/>
        <w:bottom w:val="none" w:sz="0" w:space="0" w:color="auto"/>
        <w:right w:val="none" w:sz="0" w:space="0" w:color="auto"/>
      </w:divBdr>
    </w:div>
    <w:div w:id="770398304">
      <w:bodyDiv w:val="1"/>
      <w:marLeft w:val="0"/>
      <w:marRight w:val="0"/>
      <w:marTop w:val="0"/>
      <w:marBottom w:val="0"/>
      <w:divBdr>
        <w:top w:val="none" w:sz="0" w:space="0" w:color="auto"/>
        <w:left w:val="none" w:sz="0" w:space="0" w:color="auto"/>
        <w:bottom w:val="none" w:sz="0" w:space="0" w:color="auto"/>
        <w:right w:val="none" w:sz="0" w:space="0" w:color="auto"/>
      </w:divBdr>
      <w:divsChild>
        <w:div w:id="1774780540">
          <w:marLeft w:val="864"/>
          <w:marRight w:val="0"/>
          <w:marTop w:val="134"/>
          <w:marBottom w:val="0"/>
          <w:divBdr>
            <w:top w:val="none" w:sz="0" w:space="0" w:color="auto"/>
            <w:left w:val="none" w:sz="0" w:space="0" w:color="auto"/>
            <w:bottom w:val="none" w:sz="0" w:space="0" w:color="auto"/>
            <w:right w:val="none" w:sz="0" w:space="0" w:color="auto"/>
          </w:divBdr>
        </w:div>
      </w:divsChild>
    </w:div>
    <w:div w:id="780076654">
      <w:bodyDiv w:val="1"/>
      <w:marLeft w:val="0"/>
      <w:marRight w:val="0"/>
      <w:marTop w:val="0"/>
      <w:marBottom w:val="0"/>
      <w:divBdr>
        <w:top w:val="none" w:sz="0" w:space="0" w:color="auto"/>
        <w:left w:val="none" w:sz="0" w:space="0" w:color="auto"/>
        <w:bottom w:val="none" w:sz="0" w:space="0" w:color="auto"/>
        <w:right w:val="none" w:sz="0" w:space="0" w:color="auto"/>
      </w:divBdr>
    </w:div>
    <w:div w:id="805007757">
      <w:bodyDiv w:val="1"/>
      <w:marLeft w:val="0"/>
      <w:marRight w:val="0"/>
      <w:marTop w:val="0"/>
      <w:marBottom w:val="0"/>
      <w:divBdr>
        <w:top w:val="none" w:sz="0" w:space="0" w:color="auto"/>
        <w:left w:val="none" w:sz="0" w:space="0" w:color="auto"/>
        <w:bottom w:val="none" w:sz="0" w:space="0" w:color="auto"/>
        <w:right w:val="none" w:sz="0" w:space="0" w:color="auto"/>
      </w:divBdr>
    </w:div>
    <w:div w:id="822813342">
      <w:bodyDiv w:val="1"/>
      <w:marLeft w:val="0"/>
      <w:marRight w:val="0"/>
      <w:marTop w:val="0"/>
      <w:marBottom w:val="0"/>
      <w:divBdr>
        <w:top w:val="none" w:sz="0" w:space="0" w:color="auto"/>
        <w:left w:val="none" w:sz="0" w:space="0" w:color="auto"/>
        <w:bottom w:val="none" w:sz="0" w:space="0" w:color="auto"/>
        <w:right w:val="none" w:sz="0" w:space="0" w:color="auto"/>
      </w:divBdr>
    </w:div>
    <w:div w:id="828837006">
      <w:bodyDiv w:val="1"/>
      <w:marLeft w:val="0"/>
      <w:marRight w:val="0"/>
      <w:marTop w:val="0"/>
      <w:marBottom w:val="0"/>
      <w:divBdr>
        <w:top w:val="none" w:sz="0" w:space="0" w:color="auto"/>
        <w:left w:val="none" w:sz="0" w:space="0" w:color="auto"/>
        <w:bottom w:val="none" w:sz="0" w:space="0" w:color="auto"/>
        <w:right w:val="none" w:sz="0" w:space="0" w:color="auto"/>
      </w:divBdr>
    </w:div>
    <w:div w:id="833302436">
      <w:bodyDiv w:val="1"/>
      <w:marLeft w:val="0"/>
      <w:marRight w:val="0"/>
      <w:marTop w:val="0"/>
      <w:marBottom w:val="0"/>
      <w:divBdr>
        <w:top w:val="none" w:sz="0" w:space="0" w:color="auto"/>
        <w:left w:val="none" w:sz="0" w:space="0" w:color="auto"/>
        <w:bottom w:val="none" w:sz="0" w:space="0" w:color="auto"/>
        <w:right w:val="none" w:sz="0" w:space="0" w:color="auto"/>
      </w:divBdr>
    </w:div>
    <w:div w:id="833957451">
      <w:bodyDiv w:val="1"/>
      <w:marLeft w:val="0"/>
      <w:marRight w:val="0"/>
      <w:marTop w:val="0"/>
      <w:marBottom w:val="0"/>
      <w:divBdr>
        <w:top w:val="none" w:sz="0" w:space="0" w:color="auto"/>
        <w:left w:val="none" w:sz="0" w:space="0" w:color="auto"/>
        <w:bottom w:val="none" w:sz="0" w:space="0" w:color="auto"/>
        <w:right w:val="none" w:sz="0" w:space="0" w:color="auto"/>
      </w:divBdr>
    </w:div>
    <w:div w:id="836724799">
      <w:bodyDiv w:val="1"/>
      <w:marLeft w:val="0"/>
      <w:marRight w:val="0"/>
      <w:marTop w:val="0"/>
      <w:marBottom w:val="0"/>
      <w:divBdr>
        <w:top w:val="none" w:sz="0" w:space="0" w:color="auto"/>
        <w:left w:val="none" w:sz="0" w:space="0" w:color="auto"/>
        <w:bottom w:val="none" w:sz="0" w:space="0" w:color="auto"/>
        <w:right w:val="none" w:sz="0" w:space="0" w:color="auto"/>
      </w:divBdr>
    </w:div>
    <w:div w:id="845285866">
      <w:bodyDiv w:val="1"/>
      <w:marLeft w:val="0"/>
      <w:marRight w:val="0"/>
      <w:marTop w:val="0"/>
      <w:marBottom w:val="0"/>
      <w:divBdr>
        <w:top w:val="none" w:sz="0" w:space="0" w:color="auto"/>
        <w:left w:val="none" w:sz="0" w:space="0" w:color="auto"/>
        <w:bottom w:val="none" w:sz="0" w:space="0" w:color="auto"/>
        <w:right w:val="none" w:sz="0" w:space="0" w:color="auto"/>
      </w:divBdr>
    </w:div>
    <w:div w:id="853571339">
      <w:bodyDiv w:val="1"/>
      <w:marLeft w:val="0"/>
      <w:marRight w:val="0"/>
      <w:marTop w:val="0"/>
      <w:marBottom w:val="0"/>
      <w:divBdr>
        <w:top w:val="none" w:sz="0" w:space="0" w:color="auto"/>
        <w:left w:val="none" w:sz="0" w:space="0" w:color="auto"/>
        <w:bottom w:val="none" w:sz="0" w:space="0" w:color="auto"/>
        <w:right w:val="none" w:sz="0" w:space="0" w:color="auto"/>
      </w:divBdr>
    </w:div>
    <w:div w:id="911238431">
      <w:bodyDiv w:val="1"/>
      <w:marLeft w:val="0"/>
      <w:marRight w:val="0"/>
      <w:marTop w:val="0"/>
      <w:marBottom w:val="0"/>
      <w:divBdr>
        <w:top w:val="none" w:sz="0" w:space="0" w:color="auto"/>
        <w:left w:val="none" w:sz="0" w:space="0" w:color="auto"/>
        <w:bottom w:val="none" w:sz="0" w:space="0" w:color="auto"/>
        <w:right w:val="none" w:sz="0" w:space="0" w:color="auto"/>
      </w:divBdr>
    </w:div>
    <w:div w:id="914709521">
      <w:bodyDiv w:val="1"/>
      <w:marLeft w:val="0"/>
      <w:marRight w:val="0"/>
      <w:marTop w:val="0"/>
      <w:marBottom w:val="0"/>
      <w:divBdr>
        <w:top w:val="none" w:sz="0" w:space="0" w:color="auto"/>
        <w:left w:val="none" w:sz="0" w:space="0" w:color="auto"/>
        <w:bottom w:val="none" w:sz="0" w:space="0" w:color="auto"/>
        <w:right w:val="none" w:sz="0" w:space="0" w:color="auto"/>
      </w:divBdr>
    </w:div>
    <w:div w:id="925379773">
      <w:bodyDiv w:val="1"/>
      <w:marLeft w:val="0"/>
      <w:marRight w:val="0"/>
      <w:marTop w:val="0"/>
      <w:marBottom w:val="0"/>
      <w:divBdr>
        <w:top w:val="none" w:sz="0" w:space="0" w:color="auto"/>
        <w:left w:val="none" w:sz="0" w:space="0" w:color="auto"/>
        <w:bottom w:val="none" w:sz="0" w:space="0" w:color="auto"/>
        <w:right w:val="none" w:sz="0" w:space="0" w:color="auto"/>
      </w:divBdr>
      <w:divsChild>
        <w:div w:id="1285186358">
          <w:marLeft w:val="547"/>
          <w:marRight w:val="0"/>
          <w:marTop w:val="96"/>
          <w:marBottom w:val="0"/>
          <w:divBdr>
            <w:top w:val="none" w:sz="0" w:space="0" w:color="auto"/>
            <w:left w:val="none" w:sz="0" w:space="0" w:color="auto"/>
            <w:bottom w:val="none" w:sz="0" w:space="0" w:color="auto"/>
            <w:right w:val="none" w:sz="0" w:space="0" w:color="auto"/>
          </w:divBdr>
        </w:div>
        <w:div w:id="977107298">
          <w:marLeft w:val="547"/>
          <w:marRight w:val="0"/>
          <w:marTop w:val="96"/>
          <w:marBottom w:val="0"/>
          <w:divBdr>
            <w:top w:val="none" w:sz="0" w:space="0" w:color="auto"/>
            <w:left w:val="none" w:sz="0" w:space="0" w:color="auto"/>
            <w:bottom w:val="none" w:sz="0" w:space="0" w:color="auto"/>
            <w:right w:val="none" w:sz="0" w:space="0" w:color="auto"/>
          </w:divBdr>
        </w:div>
        <w:div w:id="1636330595">
          <w:marLeft w:val="547"/>
          <w:marRight w:val="0"/>
          <w:marTop w:val="96"/>
          <w:marBottom w:val="0"/>
          <w:divBdr>
            <w:top w:val="none" w:sz="0" w:space="0" w:color="auto"/>
            <w:left w:val="none" w:sz="0" w:space="0" w:color="auto"/>
            <w:bottom w:val="none" w:sz="0" w:space="0" w:color="auto"/>
            <w:right w:val="none" w:sz="0" w:space="0" w:color="auto"/>
          </w:divBdr>
        </w:div>
      </w:divsChild>
    </w:div>
    <w:div w:id="934481629">
      <w:bodyDiv w:val="1"/>
      <w:marLeft w:val="0"/>
      <w:marRight w:val="0"/>
      <w:marTop w:val="0"/>
      <w:marBottom w:val="0"/>
      <w:divBdr>
        <w:top w:val="none" w:sz="0" w:space="0" w:color="auto"/>
        <w:left w:val="none" w:sz="0" w:space="0" w:color="auto"/>
        <w:bottom w:val="none" w:sz="0" w:space="0" w:color="auto"/>
        <w:right w:val="none" w:sz="0" w:space="0" w:color="auto"/>
      </w:divBdr>
    </w:div>
    <w:div w:id="950161180">
      <w:bodyDiv w:val="1"/>
      <w:marLeft w:val="0"/>
      <w:marRight w:val="0"/>
      <w:marTop w:val="0"/>
      <w:marBottom w:val="0"/>
      <w:divBdr>
        <w:top w:val="none" w:sz="0" w:space="0" w:color="auto"/>
        <w:left w:val="none" w:sz="0" w:space="0" w:color="auto"/>
        <w:bottom w:val="none" w:sz="0" w:space="0" w:color="auto"/>
        <w:right w:val="none" w:sz="0" w:space="0" w:color="auto"/>
      </w:divBdr>
    </w:div>
    <w:div w:id="953365750">
      <w:bodyDiv w:val="1"/>
      <w:marLeft w:val="0"/>
      <w:marRight w:val="0"/>
      <w:marTop w:val="0"/>
      <w:marBottom w:val="0"/>
      <w:divBdr>
        <w:top w:val="none" w:sz="0" w:space="0" w:color="auto"/>
        <w:left w:val="none" w:sz="0" w:space="0" w:color="auto"/>
        <w:bottom w:val="none" w:sz="0" w:space="0" w:color="auto"/>
        <w:right w:val="none" w:sz="0" w:space="0" w:color="auto"/>
      </w:divBdr>
    </w:div>
    <w:div w:id="956326318">
      <w:bodyDiv w:val="1"/>
      <w:marLeft w:val="0"/>
      <w:marRight w:val="0"/>
      <w:marTop w:val="0"/>
      <w:marBottom w:val="0"/>
      <w:divBdr>
        <w:top w:val="none" w:sz="0" w:space="0" w:color="auto"/>
        <w:left w:val="none" w:sz="0" w:space="0" w:color="auto"/>
        <w:bottom w:val="none" w:sz="0" w:space="0" w:color="auto"/>
        <w:right w:val="none" w:sz="0" w:space="0" w:color="auto"/>
      </w:divBdr>
    </w:div>
    <w:div w:id="997002272">
      <w:bodyDiv w:val="1"/>
      <w:marLeft w:val="0"/>
      <w:marRight w:val="0"/>
      <w:marTop w:val="0"/>
      <w:marBottom w:val="0"/>
      <w:divBdr>
        <w:top w:val="none" w:sz="0" w:space="0" w:color="auto"/>
        <w:left w:val="none" w:sz="0" w:space="0" w:color="auto"/>
        <w:bottom w:val="none" w:sz="0" w:space="0" w:color="auto"/>
        <w:right w:val="none" w:sz="0" w:space="0" w:color="auto"/>
      </w:divBdr>
    </w:div>
    <w:div w:id="1013844314">
      <w:bodyDiv w:val="1"/>
      <w:marLeft w:val="0"/>
      <w:marRight w:val="0"/>
      <w:marTop w:val="0"/>
      <w:marBottom w:val="0"/>
      <w:divBdr>
        <w:top w:val="none" w:sz="0" w:space="0" w:color="auto"/>
        <w:left w:val="none" w:sz="0" w:space="0" w:color="auto"/>
        <w:bottom w:val="none" w:sz="0" w:space="0" w:color="auto"/>
        <w:right w:val="none" w:sz="0" w:space="0" w:color="auto"/>
      </w:divBdr>
    </w:div>
    <w:div w:id="1049955643">
      <w:bodyDiv w:val="1"/>
      <w:marLeft w:val="0"/>
      <w:marRight w:val="0"/>
      <w:marTop w:val="0"/>
      <w:marBottom w:val="0"/>
      <w:divBdr>
        <w:top w:val="none" w:sz="0" w:space="0" w:color="auto"/>
        <w:left w:val="none" w:sz="0" w:space="0" w:color="auto"/>
        <w:bottom w:val="none" w:sz="0" w:space="0" w:color="auto"/>
        <w:right w:val="none" w:sz="0" w:space="0" w:color="auto"/>
      </w:divBdr>
    </w:div>
    <w:div w:id="1053306872">
      <w:bodyDiv w:val="1"/>
      <w:marLeft w:val="0"/>
      <w:marRight w:val="0"/>
      <w:marTop w:val="0"/>
      <w:marBottom w:val="0"/>
      <w:divBdr>
        <w:top w:val="none" w:sz="0" w:space="0" w:color="auto"/>
        <w:left w:val="none" w:sz="0" w:space="0" w:color="auto"/>
        <w:bottom w:val="none" w:sz="0" w:space="0" w:color="auto"/>
        <w:right w:val="none" w:sz="0" w:space="0" w:color="auto"/>
      </w:divBdr>
    </w:div>
    <w:div w:id="1057775914">
      <w:bodyDiv w:val="1"/>
      <w:marLeft w:val="0"/>
      <w:marRight w:val="0"/>
      <w:marTop w:val="0"/>
      <w:marBottom w:val="0"/>
      <w:divBdr>
        <w:top w:val="none" w:sz="0" w:space="0" w:color="auto"/>
        <w:left w:val="none" w:sz="0" w:space="0" w:color="auto"/>
        <w:bottom w:val="none" w:sz="0" w:space="0" w:color="auto"/>
        <w:right w:val="none" w:sz="0" w:space="0" w:color="auto"/>
      </w:divBdr>
    </w:div>
    <w:div w:id="1088385263">
      <w:bodyDiv w:val="1"/>
      <w:marLeft w:val="0"/>
      <w:marRight w:val="0"/>
      <w:marTop w:val="0"/>
      <w:marBottom w:val="0"/>
      <w:divBdr>
        <w:top w:val="none" w:sz="0" w:space="0" w:color="auto"/>
        <w:left w:val="none" w:sz="0" w:space="0" w:color="auto"/>
        <w:bottom w:val="none" w:sz="0" w:space="0" w:color="auto"/>
        <w:right w:val="none" w:sz="0" w:space="0" w:color="auto"/>
      </w:divBdr>
    </w:div>
    <w:div w:id="1102141025">
      <w:bodyDiv w:val="1"/>
      <w:marLeft w:val="0"/>
      <w:marRight w:val="0"/>
      <w:marTop w:val="0"/>
      <w:marBottom w:val="0"/>
      <w:divBdr>
        <w:top w:val="none" w:sz="0" w:space="0" w:color="auto"/>
        <w:left w:val="none" w:sz="0" w:space="0" w:color="auto"/>
        <w:bottom w:val="none" w:sz="0" w:space="0" w:color="auto"/>
        <w:right w:val="none" w:sz="0" w:space="0" w:color="auto"/>
      </w:divBdr>
    </w:div>
    <w:div w:id="1102266266">
      <w:bodyDiv w:val="1"/>
      <w:marLeft w:val="0"/>
      <w:marRight w:val="0"/>
      <w:marTop w:val="0"/>
      <w:marBottom w:val="0"/>
      <w:divBdr>
        <w:top w:val="none" w:sz="0" w:space="0" w:color="auto"/>
        <w:left w:val="none" w:sz="0" w:space="0" w:color="auto"/>
        <w:bottom w:val="none" w:sz="0" w:space="0" w:color="auto"/>
        <w:right w:val="none" w:sz="0" w:space="0" w:color="auto"/>
      </w:divBdr>
    </w:div>
    <w:div w:id="1111244241">
      <w:bodyDiv w:val="1"/>
      <w:marLeft w:val="0"/>
      <w:marRight w:val="0"/>
      <w:marTop w:val="0"/>
      <w:marBottom w:val="0"/>
      <w:divBdr>
        <w:top w:val="none" w:sz="0" w:space="0" w:color="auto"/>
        <w:left w:val="none" w:sz="0" w:space="0" w:color="auto"/>
        <w:bottom w:val="none" w:sz="0" w:space="0" w:color="auto"/>
        <w:right w:val="none" w:sz="0" w:space="0" w:color="auto"/>
      </w:divBdr>
      <w:divsChild>
        <w:div w:id="299463673">
          <w:marLeft w:val="907"/>
          <w:marRight w:val="0"/>
          <w:marTop w:val="0"/>
          <w:marBottom w:val="0"/>
          <w:divBdr>
            <w:top w:val="none" w:sz="0" w:space="0" w:color="auto"/>
            <w:left w:val="none" w:sz="0" w:space="0" w:color="auto"/>
            <w:bottom w:val="none" w:sz="0" w:space="0" w:color="auto"/>
            <w:right w:val="none" w:sz="0" w:space="0" w:color="auto"/>
          </w:divBdr>
        </w:div>
      </w:divsChild>
    </w:div>
    <w:div w:id="1120370204">
      <w:bodyDiv w:val="1"/>
      <w:marLeft w:val="0"/>
      <w:marRight w:val="0"/>
      <w:marTop w:val="0"/>
      <w:marBottom w:val="0"/>
      <w:divBdr>
        <w:top w:val="none" w:sz="0" w:space="0" w:color="auto"/>
        <w:left w:val="none" w:sz="0" w:space="0" w:color="auto"/>
        <w:bottom w:val="none" w:sz="0" w:space="0" w:color="auto"/>
        <w:right w:val="none" w:sz="0" w:space="0" w:color="auto"/>
      </w:divBdr>
    </w:div>
    <w:div w:id="114196942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63">
          <w:marLeft w:val="720"/>
          <w:marRight w:val="0"/>
          <w:marTop w:val="0"/>
          <w:marBottom w:val="0"/>
          <w:divBdr>
            <w:top w:val="none" w:sz="0" w:space="0" w:color="auto"/>
            <w:left w:val="none" w:sz="0" w:space="0" w:color="auto"/>
            <w:bottom w:val="none" w:sz="0" w:space="0" w:color="auto"/>
            <w:right w:val="none" w:sz="0" w:space="0" w:color="auto"/>
          </w:divBdr>
        </w:div>
        <w:div w:id="474415709">
          <w:marLeft w:val="720"/>
          <w:marRight w:val="0"/>
          <w:marTop w:val="0"/>
          <w:marBottom w:val="0"/>
          <w:divBdr>
            <w:top w:val="none" w:sz="0" w:space="0" w:color="auto"/>
            <w:left w:val="none" w:sz="0" w:space="0" w:color="auto"/>
            <w:bottom w:val="none" w:sz="0" w:space="0" w:color="auto"/>
            <w:right w:val="none" w:sz="0" w:space="0" w:color="auto"/>
          </w:divBdr>
        </w:div>
      </w:divsChild>
    </w:div>
    <w:div w:id="1243218745">
      <w:bodyDiv w:val="1"/>
      <w:marLeft w:val="0"/>
      <w:marRight w:val="0"/>
      <w:marTop w:val="0"/>
      <w:marBottom w:val="0"/>
      <w:divBdr>
        <w:top w:val="none" w:sz="0" w:space="0" w:color="auto"/>
        <w:left w:val="none" w:sz="0" w:space="0" w:color="auto"/>
        <w:bottom w:val="none" w:sz="0" w:space="0" w:color="auto"/>
        <w:right w:val="none" w:sz="0" w:space="0" w:color="auto"/>
      </w:divBdr>
    </w:div>
    <w:div w:id="1249542123">
      <w:bodyDiv w:val="1"/>
      <w:marLeft w:val="0"/>
      <w:marRight w:val="0"/>
      <w:marTop w:val="0"/>
      <w:marBottom w:val="0"/>
      <w:divBdr>
        <w:top w:val="none" w:sz="0" w:space="0" w:color="auto"/>
        <w:left w:val="none" w:sz="0" w:space="0" w:color="auto"/>
        <w:bottom w:val="none" w:sz="0" w:space="0" w:color="auto"/>
        <w:right w:val="none" w:sz="0" w:space="0" w:color="auto"/>
      </w:divBdr>
    </w:div>
    <w:div w:id="1254164656">
      <w:bodyDiv w:val="1"/>
      <w:marLeft w:val="0"/>
      <w:marRight w:val="0"/>
      <w:marTop w:val="0"/>
      <w:marBottom w:val="0"/>
      <w:divBdr>
        <w:top w:val="none" w:sz="0" w:space="0" w:color="auto"/>
        <w:left w:val="none" w:sz="0" w:space="0" w:color="auto"/>
        <w:bottom w:val="none" w:sz="0" w:space="0" w:color="auto"/>
        <w:right w:val="none" w:sz="0" w:space="0" w:color="auto"/>
      </w:divBdr>
    </w:div>
    <w:div w:id="1267352593">
      <w:bodyDiv w:val="1"/>
      <w:marLeft w:val="0"/>
      <w:marRight w:val="0"/>
      <w:marTop w:val="0"/>
      <w:marBottom w:val="0"/>
      <w:divBdr>
        <w:top w:val="none" w:sz="0" w:space="0" w:color="auto"/>
        <w:left w:val="none" w:sz="0" w:space="0" w:color="auto"/>
        <w:bottom w:val="none" w:sz="0" w:space="0" w:color="auto"/>
        <w:right w:val="none" w:sz="0" w:space="0" w:color="auto"/>
      </w:divBdr>
    </w:div>
    <w:div w:id="1276250258">
      <w:bodyDiv w:val="1"/>
      <w:marLeft w:val="0"/>
      <w:marRight w:val="0"/>
      <w:marTop w:val="0"/>
      <w:marBottom w:val="0"/>
      <w:divBdr>
        <w:top w:val="none" w:sz="0" w:space="0" w:color="auto"/>
        <w:left w:val="none" w:sz="0" w:space="0" w:color="auto"/>
        <w:bottom w:val="none" w:sz="0" w:space="0" w:color="auto"/>
        <w:right w:val="none" w:sz="0" w:space="0" w:color="auto"/>
      </w:divBdr>
      <w:divsChild>
        <w:div w:id="1057896971">
          <w:marLeft w:val="1123"/>
          <w:marRight w:val="0"/>
          <w:marTop w:val="0"/>
          <w:marBottom w:val="0"/>
          <w:divBdr>
            <w:top w:val="none" w:sz="0" w:space="0" w:color="auto"/>
            <w:left w:val="none" w:sz="0" w:space="0" w:color="auto"/>
            <w:bottom w:val="none" w:sz="0" w:space="0" w:color="auto"/>
            <w:right w:val="none" w:sz="0" w:space="0" w:color="auto"/>
          </w:divBdr>
        </w:div>
      </w:divsChild>
    </w:div>
    <w:div w:id="1293437300">
      <w:bodyDiv w:val="1"/>
      <w:marLeft w:val="0"/>
      <w:marRight w:val="0"/>
      <w:marTop w:val="0"/>
      <w:marBottom w:val="0"/>
      <w:divBdr>
        <w:top w:val="none" w:sz="0" w:space="0" w:color="auto"/>
        <w:left w:val="none" w:sz="0" w:space="0" w:color="auto"/>
        <w:bottom w:val="none" w:sz="0" w:space="0" w:color="auto"/>
        <w:right w:val="none" w:sz="0" w:space="0" w:color="auto"/>
      </w:divBdr>
    </w:div>
    <w:div w:id="1295596056">
      <w:bodyDiv w:val="1"/>
      <w:marLeft w:val="0"/>
      <w:marRight w:val="0"/>
      <w:marTop w:val="0"/>
      <w:marBottom w:val="0"/>
      <w:divBdr>
        <w:top w:val="none" w:sz="0" w:space="0" w:color="auto"/>
        <w:left w:val="none" w:sz="0" w:space="0" w:color="auto"/>
        <w:bottom w:val="none" w:sz="0" w:space="0" w:color="auto"/>
        <w:right w:val="none" w:sz="0" w:space="0" w:color="auto"/>
      </w:divBdr>
    </w:div>
    <w:div w:id="1312521197">
      <w:bodyDiv w:val="1"/>
      <w:marLeft w:val="0"/>
      <w:marRight w:val="0"/>
      <w:marTop w:val="0"/>
      <w:marBottom w:val="0"/>
      <w:divBdr>
        <w:top w:val="none" w:sz="0" w:space="0" w:color="auto"/>
        <w:left w:val="none" w:sz="0" w:space="0" w:color="auto"/>
        <w:bottom w:val="none" w:sz="0" w:space="0" w:color="auto"/>
        <w:right w:val="none" w:sz="0" w:space="0" w:color="auto"/>
      </w:divBdr>
    </w:div>
    <w:div w:id="1331713275">
      <w:bodyDiv w:val="1"/>
      <w:marLeft w:val="0"/>
      <w:marRight w:val="0"/>
      <w:marTop w:val="0"/>
      <w:marBottom w:val="0"/>
      <w:divBdr>
        <w:top w:val="none" w:sz="0" w:space="0" w:color="auto"/>
        <w:left w:val="none" w:sz="0" w:space="0" w:color="auto"/>
        <w:bottom w:val="none" w:sz="0" w:space="0" w:color="auto"/>
        <w:right w:val="none" w:sz="0" w:space="0" w:color="auto"/>
      </w:divBdr>
    </w:div>
    <w:div w:id="1351104134">
      <w:bodyDiv w:val="1"/>
      <w:marLeft w:val="0"/>
      <w:marRight w:val="0"/>
      <w:marTop w:val="0"/>
      <w:marBottom w:val="0"/>
      <w:divBdr>
        <w:top w:val="none" w:sz="0" w:space="0" w:color="auto"/>
        <w:left w:val="none" w:sz="0" w:space="0" w:color="auto"/>
        <w:bottom w:val="none" w:sz="0" w:space="0" w:color="auto"/>
        <w:right w:val="none" w:sz="0" w:space="0" w:color="auto"/>
      </w:divBdr>
    </w:div>
    <w:div w:id="1376738597">
      <w:bodyDiv w:val="1"/>
      <w:marLeft w:val="0"/>
      <w:marRight w:val="0"/>
      <w:marTop w:val="0"/>
      <w:marBottom w:val="0"/>
      <w:divBdr>
        <w:top w:val="none" w:sz="0" w:space="0" w:color="auto"/>
        <w:left w:val="none" w:sz="0" w:space="0" w:color="auto"/>
        <w:bottom w:val="none" w:sz="0" w:space="0" w:color="auto"/>
        <w:right w:val="none" w:sz="0" w:space="0" w:color="auto"/>
      </w:divBdr>
    </w:div>
    <w:div w:id="1413046040">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sChild>
        <w:div w:id="964308243">
          <w:marLeft w:val="864"/>
          <w:marRight w:val="0"/>
          <w:marTop w:val="134"/>
          <w:marBottom w:val="0"/>
          <w:divBdr>
            <w:top w:val="none" w:sz="0" w:space="0" w:color="auto"/>
            <w:left w:val="none" w:sz="0" w:space="0" w:color="auto"/>
            <w:bottom w:val="none" w:sz="0" w:space="0" w:color="auto"/>
            <w:right w:val="none" w:sz="0" w:space="0" w:color="auto"/>
          </w:divBdr>
        </w:div>
      </w:divsChild>
    </w:div>
    <w:div w:id="1445463692">
      <w:bodyDiv w:val="1"/>
      <w:marLeft w:val="0"/>
      <w:marRight w:val="0"/>
      <w:marTop w:val="0"/>
      <w:marBottom w:val="0"/>
      <w:divBdr>
        <w:top w:val="none" w:sz="0" w:space="0" w:color="auto"/>
        <w:left w:val="none" w:sz="0" w:space="0" w:color="auto"/>
        <w:bottom w:val="none" w:sz="0" w:space="0" w:color="auto"/>
        <w:right w:val="none" w:sz="0" w:space="0" w:color="auto"/>
      </w:divBdr>
    </w:div>
    <w:div w:id="1471829291">
      <w:bodyDiv w:val="1"/>
      <w:marLeft w:val="0"/>
      <w:marRight w:val="0"/>
      <w:marTop w:val="0"/>
      <w:marBottom w:val="0"/>
      <w:divBdr>
        <w:top w:val="none" w:sz="0" w:space="0" w:color="auto"/>
        <w:left w:val="none" w:sz="0" w:space="0" w:color="auto"/>
        <w:bottom w:val="none" w:sz="0" w:space="0" w:color="auto"/>
        <w:right w:val="none" w:sz="0" w:space="0" w:color="auto"/>
      </w:divBdr>
    </w:div>
    <w:div w:id="1495535533">
      <w:bodyDiv w:val="1"/>
      <w:marLeft w:val="0"/>
      <w:marRight w:val="0"/>
      <w:marTop w:val="0"/>
      <w:marBottom w:val="0"/>
      <w:divBdr>
        <w:top w:val="none" w:sz="0" w:space="0" w:color="auto"/>
        <w:left w:val="none" w:sz="0" w:space="0" w:color="auto"/>
        <w:bottom w:val="none" w:sz="0" w:space="0" w:color="auto"/>
        <w:right w:val="none" w:sz="0" w:space="0" w:color="auto"/>
      </w:divBdr>
    </w:div>
    <w:div w:id="1495996216">
      <w:bodyDiv w:val="1"/>
      <w:marLeft w:val="0"/>
      <w:marRight w:val="0"/>
      <w:marTop w:val="0"/>
      <w:marBottom w:val="0"/>
      <w:divBdr>
        <w:top w:val="none" w:sz="0" w:space="0" w:color="auto"/>
        <w:left w:val="none" w:sz="0" w:space="0" w:color="auto"/>
        <w:bottom w:val="none" w:sz="0" w:space="0" w:color="auto"/>
        <w:right w:val="none" w:sz="0" w:space="0" w:color="auto"/>
      </w:divBdr>
      <w:divsChild>
        <w:div w:id="1547644997">
          <w:marLeft w:val="864"/>
          <w:marRight w:val="0"/>
          <w:marTop w:val="96"/>
          <w:marBottom w:val="120"/>
          <w:divBdr>
            <w:top w:val="none" w:sz="0" w:space="0" w:color="auto"/>
            <w:left w:val="none" w:sz="0" w:space="0" w:color="auto"/>
            <w:bottom w:val="none" w:sz="0" w:space="0" w:color="auto"/>
            <w:right w:val="none" w:sz="0" w:space="0" w:color="auto"/>
          </w:divBdr>
        </w:div>
        <w:div w:id="257713951">
          <w:marLeft w:val="864"/>
          <w:marRight w:val="0"/>
          <w:marTop w:val="96"/>
          <w:marBottom w:val="120"/>
          <w:divBdr>
            <w:top w:val="none" w:sz="0" w:space="0" w:color="auto"/>
            <w:left w:val="none" w:sz="0" w:space="0" w:color="auto"/>
            <w:bottom w:val="none" w:sz="0" w:space="0" w:color="auto"/>
            <w:right w:val="none" w:sz="0" w:space="0" w:color="auto"/>
          </w:divBdr>
        </w:div>
        <w:div w:id="1827357827">
          <w:marLeft w:val="864"/>
          <w:marRight w:val="0"/>
          <w:marTop w:val="96"/>
          <w:marBottom w:val="120"/>
          <w:divBdr>
            <w:top w:val="none" w:sz="0" w:space="0" w:color="auto"/>
            <w:left w:val="none" w:sz="0" w:space="0" w:color="auto"/>
            <w:bottom w:val="none" w:sz="0" w:space="0" w:color="auto"/>
            <w:right w:val="none" w:sz="0" w:space="0" w:color="auto"/>
          </w:divBdr>
        </w:div>
        <w:div w:id="474028700">
          <w:marLeft w:val="864"/>
          <w:marRight w:val="0"/>
          <w:marTop w:val="96"/>
          <w:marBottom w:val="120"/>
          <w:divBdr>
            <w:top w:val="none" w:sz="0" w:space="0" w:color="auto"/>
            <w:left w:val="none" w:sz="0" w:space="0" w:color="auto"/>
            <w:bottom w:val="none" w:sz="0" w:space="0" w:color="auto"/>
            <w:right w:val="none" w:sz="0" w:space="0" w:color="auto"/>
          </w:divBdr>
        </w:div>
      </w:divsChild>
    </w:div>
    <w:div w:id="1501234995">
      <w:bodyDiv w:val="1"/>
      <w:marLeft w:val="0"/>
      <w:marRight w:val="0"/>
      <w:marTop w:val="0"/>
      <w:marBottom w:val="0"/>
      <w:divBdr>
        <w:top w:val="none" w:sz="0" w:space="0" w:color="auto"/>
        <w:left w:val="none" w:sz="0" w:space="0" w:color="auto"/>
        <w:bottom w:val="none" w:sz="0" w:space="0" w:color="auto"/>
        <w:right w:val="none" w:sz="0" w:space="0" w:color="auto"/>
      </w:divBdr>
    </w:div>
    <w:div w:id="1501581954">
      <w:bodyDiv w:val="1"/>
      <w:marLeft w:val="0"/>
      <w:marRight w:val="0"/>
      <w:marTop w:val="0"/>
      <w:marBottom w:val="0"/>
      <w:divBdr>
        <w:top w:val="none" w:sz="0" w:space="0" w:color="auto"/>
        <w:left w:val="none" w:sz="0" w:space="0" w:color="auto"/>
        <w:bottom w:val="none" w:sz="0" w:space="0" w:color="auto"/>
        <w:right w:val="none" w:sz="0" w:space="0" w:color="auto"/>
      </w:divBdr>
    </w:div>
    <w:div w:id="1504858166">
      <w:bodyDiv w:val="1"/>
      <w:marLeft w:val="0"/>
      <w:marRight w:val="0"/>
      <w:marTop w:val="0"/>
      <w:marBottom w:val="0"/>
      <w:divBdr>
        <w:top w:val="none" w:sz="0" w:space="0" w:color="auto"/>
        <w:left w:val="none" w:sz="0" w:space="0" w:color="auto"/>
        <w:bottom w:val="none" w:sz="0" w:space="0" w:color="auto"/>
        <w:right w:val="none" w:sz="0" w:space="0" w:color="auto"/>
      </w:divBdr>
    </w:div>
    <w:div w:id="1512838343">
      <w:bodyDiv w:val="1"/>
      <w:marLeft w:val="0"/>
      <w:marRight w:val="0"/>
      <w:marTop w:val="0"/>
      <w:marBottom w:val="0"/>
      <w:divBdr>
        <w:top w:val="none" w:sz="0" w:space="0" w:color="auto"/>
        <w:left w:val="none" w:sz="0" w:space="0" w:color="auto"/>
        <w:bottom w:val="none" w:sz="0" w:space="0" w:color="auto"/>
        <w:right w:val="none" w:sz="0" w:space="0" w:color="auto"/>
      </w:divBdr>
    </w:div>
    <w:div w:id="1522665928">
      <w:bodyDiv w:val="1"/>
      <w:marLeft w:val="0"/>
      <w:marRight w:val="0"/>
      <w:marTop w:val="0"/>
      <w:marBottom w:val="0"/>
      <w:divBdr>
        <w:top w:val="none" w:sz="0" w:space="0" w:color="auto"/>
        <w:left w:val="none" w:sz="0" w:space="0" w:color="auto"/>
        <w:bottom w:val="none" w:sz="0" w:space="0" w:color="auto"/>
        <w:right w:val="none" w:sz="0" w:space="0" w:color="auto"/>
      </w:divBdr>
    </w:div>
    <w:div w:id="1557201890">
      <w:bodyDiv w:val="1"/>
      <w:marLeft w:val="0"/>
      <w:marRight w:val="0"/>
      <w:marTop w:val="0"/>
      <w:marBottom w:val="0"/>
      <w:divBdr>
        <w:top w:val="none" w:sz="0" w:space="0" w:color="auto"/>
        <w:left w:val="none" w:sz="0" w:space="0" w:color="auto"/>
        <w:bottom w:val="none" w:sz="0" w:space="0" w:color="auto"/>
        <w:right w:val="none" w:sz="0" w:space="0" w:color="auto"/>
      </w:divBdr>
      <w:divsChild>
        <w:div w:id="1395809662">
          <w:marLeft w:val="0"/>
          <w:marRight w:val="0"/>
          <w:marTop w:val="0"/>
          <w:marBottom w:val="0"/>
          <w:divBdr>
            <w:top w:val="none" w:sz="0" w:space="0" w:color="auto"/>
            <w:left w:val="none" w:sz="0" w:space="0" w:color="auto"/>
            <w:bottom w:val="none" w:sz="0" w:space="0" w:color="auto"/>
            <w:right w:val="none" w:sz="0" w:space="0" w:color="auto"/>
          </w:divBdr>
          <w:divsChild>
            <w:div w:id="1999653785">
              <w:marLeft w:val="0"/>
              <w:marRight w:val="0"/>
              <w:marTop w:val="0"/>
              <w:marBottom w:val="0"/>
              <w:divBdr>
                <w:top w:val="none" w:sz="0" w:space="0" w:color="auto"/>
                <w:left w:val="none" w:sz="0" w:space="0" w:color="auto"/>
                <w:bottom w:val="none" w:sz="0" w:space="0" w:color="auto"/>
                <w:right w:val="none" w:sz="0" w:space="0" w:color="auto"/>
              </w:divBdr>
              <w:divsChild>
                <w:div w:id="2084570859">
                  <w:marLeft w:val="0"/>
                  <w:marRight w:val="0"/>
                  <w:marTop w:val="0"/>
                  <w:marBottom w:val="0"/>
                  <w:divBdr>
                    <w:top w:val="none" w:sz="0" w:space="0" w:color="auto"/>
                    <w:left w:val="none" w:sz="0" w:space="0" w:color="auto"/>
                    <w:bottom w:val="none" w:sz="0" w:space="0" w:color="auto"/>
                    <w:right w:val="none" w:sz="0" w:space="0" w:color="auto"/>
                  </w:divBdr>
                  <w:divsChild>
                    <w:div w:id="1629510389">
                      <w:marLeft w:val="0"/>
                      <w:marRight w:val="0"/>
                      <w:marTop w:val="45"/>
                      <w:marBottom w:val="0"/>
                      <w:divBdr>
                        <w:top w:val="none" w:sz="0" w:space="0" w:color="auto"/>
                        <w:left w:val="none" w:sz="0" w:space="0" w:color="auto"/>
                        <w:bottom w:val="none" w:sz="0" w:space="0" w:color="auto"/>
                        <w:right w:val="none" w:sz="0" w:space="0" w:color="auto"/>
                      </w:divBdr>
                      <w:divsChild>
                        <w:div w:id="1663697496">
                          <w:marLeft w:val="0"/>
                          <w:marRight w:val="0"/>
                          <w:marTop w:val="0"/>
                          <w:marBottom w:val="0"/>
                          <w:divBdr>
                            <w:top w:val="none" w:sz="0" w:space="0" w:color="auto"/>
                            <w:left w:val="none" w:sz="0" w:space="0" w:color="auto"/>
                            <w:bottom w:val="none" w:sz="0" w:space="0" w:color="auto"/>
                            <w:right w:val="none" w:sz="0" w:space="0" w:color="auto"/>
                          </w:divBdr>
                          <w:divsChild>
                            <w:div w:id="2088260943">
                              <w:marLeft w:val="2070"/>
                              <w:marRight w:val="3810"/>
                              <w:marTop w:val="0"/>
                              <w:marBottom w:val="0"/>
                              <w:divBdr>
                                <w:top w:val="none" w:sz="0" w:space="0" w:color="auto"/>
                                <w:left w:val="none" w:sz="0" w:space="0" w:color="auto"/>
                                <w:bottom w:val="none" w:sz="0" w:space="0" w:color="auto"/>
                                <w:right w:val="none" w:sz="0" w:space="0" w:color="auto"/>
                              </w:divBdr>
                              <w:divsChild>
                                <w:div w:id="1274704577">
                                  <w:marLeft w:val="0"/>
                                  <w:marRight w:val="0"/>
                                  <w:marTop w:val="0"/>
                                  <w:marBottom w:val="0"/>
                                  <w:divBdr>
                                    <w:top w:val="none" w:sz="0" w:space="0" w:color="auto"/>
                                    <w:left w:val="none" w:sz="0" w:space="0" w:color="auto"/>
                                    <w:bottom w:val="none" w:sz="0" w:space="0" w:color="auto"/>
                                    <w:right w:val="none" w:sz="0" w:space="0" w:color="auto"/>
                                  </w:divBdr>
                                  <w:divsChild>
                                    <w:div w:id="1635720029">
                                      <w:marLeft w:val="0"/>
                                      <w:marRight w:val="0"/>
                                      <w:marTop w:val="0"/>
                                      <w:marBottom w:val="0"/>
                                      <w:divBdr>
                                        <w:top w:val="none" w:sz="0" w:space="0" w:color="auto"/>
                                        <w:left w:val="none" w:sz="0" w:space="0" w:color="auto"/>
                                        <w:bottom w:val="none" w:sz="0" w:space="0" w:color="auto"/>
                                        <w:right w:val="none" w:sz="0" w:space="0" w:color="auto"/>
                                      </w:divBdr>
                                      <w:divsChild>
                                        <w:div w:id="110901284">
                                          <w:marLeft w:val="0"/>
                                          <w:marRight w:val="0"/>
                                          <w:marTop w:val="0"/>
                                          <w:marBottom w:val="0"/>
                                          <w:divBdr>
                                            <w:top w:val="none" w:sz="0" w:space="0" w:color="auto"/>
                                            <w:left w:val="none" w:sz="0" w:space="0" w:color="auto"/>
                                            <w:bottom w:val="none" w:sz="0" w:space="0" w:color="auto"/>
                                            <w:right w:val="none" w:sz="0" w:space="0" w:color="auto"/>
                                          </w:divBdr>
                                          <w:divsChild>
                                            <w:div w:id="276641089">
                                              <w:marLeft w:val="0"/>
                                              <w:marRight w:val="0"/>
                                              <w:marTop w:val="0"/>
                                              <w:marBottom w:val="0"/>
                                              <w:divBdr>
                                                <w:top w:val="none" w:sz="0" w:space="0" w:color="auto"/>
                                                <w:left w:val="none" w:sz="0" w:space="0" w:color="auto"/>
                                                <w:bottom w:val="none" w:sz="0" w:space="0" w:color="auto"/>
                                                <w:right w:val="none" w:sz="0" w:space="0" w:color="auto"/>
                                              </w:divBdr>
                                              <w:divsChild>
                                                <w:div w:id="480080351">
                                                  <w:marLeft w:val="0"/>
                                                  <w:marRight w:val="0"/>
                                                  <w:marTop w:val="0"/>
                                                  <w:marBottom w:val="0"/>
                                                  <w:divBdr>
                                                    <w:top w:val="none" w:sz="0" w:space="0" w:color="auto"/>
                                                    <w:left w:val="none" w:sz="0" w:space="0" w:color="auto"/>
                                                    <w:bottom w:val="none" w:sz="0" w:space="0" w:color="auto"/>
                                                    <w:right w:val="none" w:sz="0" w:space="0" w:color="auto"/>
                                                  </w:divBdr>
                                                  <w:divsChild>
                                                    <w:div w:id="680931919">
                                                      <w:marLeft w:val="0"/>
                                                      <w:marRight w:val="0"/>
                                                      <w:marTop w:val="0"/>
                                                      <w:marBottom w:val="345"/>
                                                      <w:divBdr>
                                                        <w:top w:val="none" w:sz="0" w:space="0" w:color="auto"/>
                                                        <w:left w:val="none" w:sz="0" w:space="0" w:color="auto"/>
                                                        <w:bottom w:val="none" w:sz="0" w:space="0" w:color="auto"/>
                                                        <w:right w:val="none" w:sz="0" w:space="0" w:color="auto"/>
                                                      </w:divBdr>
                                                      <w:divsChild>
                                                        <w:div w:id="1581137922">
                                                          <w:marLeft w:val="0"/>
                                                          <w:marRight w:val="0"/>
                                                          <w:marTop w:val="0"/>
                                                          <w:marBottom w:val="0"/>
                                                          <w:divBdr>
                                                            <w:top w:val="none" w:sz="0" w:space="0" w:color="auto"/>
                                                            <w:left w:val="none" w:sz="0" w:space="0" w:color="auto"/>
                                                            <w:bottom w:val="none" w:sz="0" w:space="0" w:color="auto"/>
                                                            <w:right w:val="none" w:sz="0" w:space="0" w:color="auto"/>
                                                          </w:divBdr>
                                                          <w:divsChild>
                                                            <w:div w:id="586959599">
                                                              <w:marLeft w:val="0"/>
                                                              <w:marRight w:val="0"/>
                                                              <w:marTop w:val="0"/>
                                                              <w:marBottom w:val="0"/>
                                                              <w:divBdr>
                                                                <w:top w:val="none" w:sz="0" w:space="0" w:color="auto"/>
                                                                <w:left w:val="none" w:sz="0" w:space="0" w:color="auto"/>
                                                                <w:bottom w:val="none" w:sz="0" w:space="0" w:color="auto"/>
                                                                <w:right w:val="none" w:sz="0" w:space="0" w:color="auto"/>
                                                              </w:divBdr>
                                                              <w:divsChild>
                                                                <w:div w:id="12847075">
                                                                  <w:marLeft w:val="0"/>
                                                                  <w:marRight w:val="0"/>
                                                                  <w:marTop w:val="0"/>
                                                                  <w:marBottom w:val="0"/>
                                                                  <w:divBdr>
                                                                    <w:top w:val="none" w:sz="0" w:space="0" w:color="auto"/>
                                                                    <w:left w:val="none" w:sz="0" w:space="0" w:color="auto"/>
                                                                    <w:bottom w:val="none" w:sz="0" w:space="0" w:color="auto"/>
                                                                    <w:right w:val="none" w:sz="0" w:space="0" w:color="auto"/>
                                                                  </w:divBdr>
                                                                  <w:divsChild>
                                                                    <w:div w:id="62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046432">
      <w:bodyDiv w:val="1"/>
      <w:marLeft w:val="0"/>
      <w:marRight w:val="0"/>
      <w:marTop w:val="0"/>
      <w:marBottom w:val="0"/>
      <w:divBdr>
        <w:top w:val="none" w:sz="0" w:space="0" w:color="auto"/>
        <w:left w:val="none" w:sz="0" w:space="0" w:color="auto"/>
        <w:bottom w:val="none" w:sz="0" w:space="0" w:color="auto"/>
        <w:right w:val="none" w:sz="0" w:space="0" w:color="auto"/>
      </w:divBdr>
    </w:div>
    <w:div w:id="1602957653">
      <w:bodyDiv w:val="1"/>
      <w:marLeft w:val="0"/>
      <w:marRight w:val="0"/>
      <w:marTop w:val="0"/>
      <w:marBottom w:val="0"/>
      <w:divBdr>
        <w:top w:val="none" w:sz="0" w:space="0" w:color="auto"/>
        <w:left w:val="none" w:sz="0" w:space="0" w:color="auto"/>
        <w:bottom w:val="none" w:sz="0" w:space="0" w:color="auto"/>
        <w:right w:val="none" w:sz="0" w:space="0" w:color="auto"/>
      </w:divBdr>
    </w:div>
    <w:div w:id="1614244533">
      <w:bodyDiv w:val="1"/>
      <w:marLeft w:val="0"/>
      <w:marRight w:val="0"/>
      <w:marTop w:val="0"/>
      <w:marBottom w:val="0"/>
      <w:divBdr>
        <w:top w:val="none" w:sz="0" w:space="0" w:color="auto"/>
        <w:left w:val="none" w:sz="0" w:space="0" w:color="auto"/>
        <w:bottom w:val="none" w:sz="0" w:space="0" w:color="auto"/>
        <w:right w:val="none" w:sz="0" w:space="0" w:color="auto"/>
      </w:divBdr>
    </w:div>
    <w:div w:id="1639799007">
      <w:bodyDiv w:val="1"/>
      <w:marLeft w:val="0"/>
      <w:marRight w:val="0"/>
      <w:marTop w:val="0"/>
      <w:marBottom w:val="0"/>
      <w:divBdr>
        <w:top w:val="none" w:sz="0" w:space="0" w:color="auto"/>
        <w:left w:val="none" w:sz="0" w:space="0" w:color="auto"/>
        <w:bottom w:val="none" w:sz="0" w:space="0" w:color="auto"/>
        <w:right w:val="none" w:sz="0" w:space="0" w:color="auto"/>
      </w:divBdr>
    </w:div>
    <w:div w:id="1643534215">
      <w:bodyDiv w:val="1"/>
      <w:marLeft w:val="0"/>
      <w:marRight w:val="0"/>
      <w:marTop w:val="0"/>
      <w:marBottom w:val="0"/>
      <w:divBdr>
        <w:top w:val="none" w:sz="0" w:space="0" w:color="auto"/>
        <w:left w:val="none" w:sz="0" w:space="0" w:color="auto"/>
        <w:bottom w:val="none" w:sz="0" w:space="0" w:color="auto"/>
        <w:right w:val="none" w:sz="0" w:space="0" w:color="auto"/>
      </w:divBdr>
    </w:div>
    <w:div w:id="1648898333">
      <w:bodyDiv w:val="1"/>
      <w:marLeft w:val="0"/>
      <w:marRight w:val="0"/>
      <w:marTop w:val="0"/>
      <w:marBottom w:val="0"/>
      <w:divBdr>
        <w:top w:val="none" w:sz="0" w:space="0" w:color="auto"/>
        <w:left w:val="none" w:sz="0" w:space="0" w:color="auto"/>
        <w:bottom w:val="none" w:sz="0" w:space="0" w:color="auto"/>
        <w:right w:val="none" w:sz="0" w:space="0" w:color="auto"/>
      </w:divBdr>
      <w:divsChild>
        <w:div w:id="2095082826">
          <w:marLeft w:val="864"/>
          <w:marRight w:val="0"/>
          <w:marTop w:val="96"/>
          <w:marBottom w:val="0"/>
          <w:divBdr>
            <w:top w:val="none" w:sz="0" w:space="0" w:color="auto"/>
            <w:left w:val="none" w:sz="0" w:space="0" w:color="auto"/>
            <w:bottom w:val="none" w:sz="0" w:space="0" w:color="auto"/>
            <w:right w:val="none" w:sz="0" w:space="0" w:color="auto"/>
          </w:divBdr>
        </w:div>
        <w:div w:id="537745640">
          <w:marLeft w:val="864"/>
          <w:marRight w:val="0"/>
          <w:marTop w:val="120"/>
          <w:marBottom w:val="0"/>
          <w:divBdr>
            <w:top w:val="none" w:sz="0" w:space="0" w:color="auto"/>
            <w:left w:val="none" w:sz="0" w:space="0" w:color="auto"/>
            <w:bottom w:val="none" w:sz="0" w:space="0" w:color="auto"/>
            <w:right w:val="none" w:sz="0" w:space="0" w:color="auto"/>
          </w:divBdr>
        </w:div>
        <w:div w:id="667560660">
          <w:marLeft w:val="864"/>
          <w:marRight w:val="0"/>
          <w:marTop w:val="96"/>
          <w:marBottom w:val="0"/>
          <w:divBdr>
            <w:top w:val="none" w:sz="0" w:space="0" w:color="auto"/>
            <w:left w:val="none" w:sz="0" w:space="0" w:color="auto"/>
            <w:bottom w:val="none" w:sz="0" w:space="0" w:color="auto"/>
            <w:right w:val="none" w:sz="0" w:space="0" w:color="auto"/>
          </w:divBdr>
        </w:div>
        <w:div w:id="1594818627">
          <w:marLeft w:val="864"/>
          <w:marRight w:val="0"/>
          <w:marTop w:val="96"/>
          <w:marBottom w:val="0"/>
          <w:divBdr>
            <w:top w:val="none" w:sz="0" w:space="0" w:color="auto"/>
            <w:left w:val="none" w:sz="0" w:space="0" w:color="auto"/>
            <w:bottom w:val="none" w:sz="0" w:space="0" w:color="auto"/>
            <w:right w:val="none" w:sz="0" w:space="0" w:color="auto"/>
          </w:divBdr>
        </w:div>
        <w:div w:id="1315796935">
          <w:marLeft w:val="864"/>
          <w:marRight w:val="0"/>
          <w:marTop w:val="96"/>
          <w:marBottom w:val="0"/>
          <w:divBdr>
            <w:top w:val="none" w:sz="0" w:space="0" w:color="auto"/>
            <w:left w:val="none" w:sz="0" w:space="0" w:color="auto"/>
            <w:bottom w:val="none" w:sz="0" w:space="0" w:color="auto"/>
            <w:right w:val="none" w:sz="0" w:space="0" w:color="auto"/>
          </w:divBdr>
        </w:div>
        <w:div w:id="1422489100">
          <w:marLeft w:val="864"/>
          <w:marRight w:val="0"/>
          <w:marTop w:val="96"/>
          <w:marBottom w:val="0"/>
          <w:divBdr>
            <w:top w:val="none" w:sz="0" w:space="0" w:color="auto"/>
            <w:left w:val="none" w:sz="0" w:space="0" w:color="auto"/>
            <w:bottom w:val="none" w:sz="0" w:space="0" w:color="auto"/>
            <w:right w:val="none" w:sz="0" w:space="0" w:color="auto"/>
          </w:divBdr>
        </w:div>
      </w:divsChild>
    </w:div>
    <w:div w:id="1689065754">
      <w:bodyDiv w:val="1"/>
      <w:marLeft w:val="0"/>
      <w:marRight w:val="0"/>
      <w:marTop w:val="0"/>
      <w:marBottom w:val="0"/>
      <w:divBdr>
        <w:top w:val="none" w:sz="0" w:space="0" w:color="auto"/>
        <w:left w:val="none" w:sz="0" w:space="0" w:color="auto"/>
        <w:bottom w:val="none" w:sz="0" w:space="0" w:color="auto"/>
        <w:right w:val="none" w:sz="0" w:space="0" w:color="auto"/>
      </w:divBdr>
      <w:divsChild>
        <w:div w:id="1572156395">
          <w:marLeft w:val="3730"/>
          <w:marRight w:val="0"/>
          <w:marTop w:val="125"/>
          <w:marBottom w:val="0"/>
          <w:divBdr>
            <w:top w:val="none" w:sz="0" w:space="0" w:color="auto"/>
            <w:left w:val="none" w:sz="0" w:space="0" w:color="auto"/>
            <w:bottom w:val="none" w:sz="0" w:space="0" w:color="auto"/>
            <w:right w:val="none" w:sz="0" w:space="0" w:color="auto"/>
          </w:divBdr>
        </w:div>
        <w:div w:id="851340798">
          <w:marLeft w:val="3730"/>
          <w:marRight w:val="0"/>
          <w:marTop w:val="125"/>
          <w:marBottom w:val="0"/>
          <w:divBdr>
            <w:top w:val="none" w:sz="0" w:space="0" w:color="auto"/>
            <w:left w:val="none" w:sz="0" w:space="0" w:color="auto"/>
            <w:bottom w:val="none" w:sz="0" w:space="0" w:color="auto"/>
            <w:right w:val="none" w:sz="0" w:space="0" w:color="auto"/>
          </w:divBdr>
        </w:div>
        <w:div w:id="1307390685">
          <w:marLeft w:val="3730"/>
          <w:marRight w:val="0"/>
          <w:marTop w:val="125"/>
          <w:marBottom w:val="0"/>
          <w:divBdr>
            <w:top w:val="none" w:sz="0" w:space="0" w:color="auto"/>
            <w:left w:val="none" w:sz="0" w:space="0" w:color="auto"/>
            <w:bottom w:val="none" w:sz="0" w:space="0" w:color="auto"/>
            <w:right w:val="none" w:sz="0" w:space="0" w:color="auto"/>
          </w:divBdr>
        </w:div>
      </w:divsChild>
    </w:div>
    <w:div w:id="1693460523">
      <w:bodyDiv w:val="1"/>
      <w:marLeft w:val="0"/>
      <w:marRight w:val="0"/>
      <w:marTop w:val="0"/>
      <w:marBottom w:val="0"/>
      <w:divBdr>
        <w:top w:val="none" w:sz="0" w:space="0" w:color="auto"/>
        <w:left w:val="none" w:sz="0" w:space="0" w:color="auto"/>
        <w:bottom w:val="none" w:sz="0" w:space="0" w:color="auto"/>
        <w:right w:val="none" w:sz="0" w:space="0" w:color="auto"/>
      </w:divBdr>
    </w:div>
    <w:div w:id="1699694322">
      <w:bodyDiv w:val="1"/>
      <w:marLeft w:val="0"/>
      <w:marRight w:val="0"/>
      <w:marTop w:val="0"/>
      <w:marBottom w:val="0"/>
      <w:divBdr>
        <w:top w:val="none" w:sz="0" w:space="0" w:color="auto"/>
        <w:left w:val="none" w:sz="0" w:space="0" w:color="auto"/>
        <w:bottom w:val="none" w:sz="0" w:space="0" w:color="auto"/>
        <w:right w:val="none" w:sz="0" w:space="0" w:color="auto"/>
      </w:divBdr>
    </w:div>
    <w:div w:id="1705133789">
      <w:bodyDiv w:val="1"/>
      <w:marLeft w:val="0"/>
      <w:marRight w:val="0"/>
      <w:marTop w:val="0"/>
      <w:marBottom w:val="0"/>
      <w:divBdr>
        <w:top w:val="none" w:sz="0" w:space="0" w:color="auto"/>
        <w:left w:val="none" w:sz="0" w:space="0" w:color="auto"/>
        <w:bottom w:val="none" w:sz="0" w:space="0" w:color="auto"/>
        <w:right w:val="none" w:sz="0" w:space="0" w:color="auto"/>
      </w:divBdr>
    </w:div>
    <w:div w:id="1721395849">
      <w:bodyDiv w:val="1"/>
      <w:marLeft w:val="0"/>
      <w:marRight w:val="0"/>
      <w:marTop w:val="0"/>
      <w:marBottom w:val="0"/>
      <w:divBdr>
        <w:top w:val="none" w:sz="0" w:space="0" w:color="auto"/>
        <w:left w:val="none" w:sz="0" w:space="0" w:color="auto"/>
        <w:bottom w:val="none" w:sz="0" w:space="0" w:color="auto"/>
        <w:right w:val="none" w:sz="0" w:space="0" w:color="auto"/>
      </w:divBdr>
    </w:div>
    <w:div w:id="1741175299">
      <w:bodyDiv w:val="1"/>
      <w:marLeft w:val="0"/>
      <w:marRight w:val="0"/>
      <w:marTop w:val="0"/>
      <w:marBottom w:val="0"/>
      <w:divBdr>
        <w:top w:val="none" w:sz="0" w:space="0" w:color="auto"/>
        <w:left w:val="none" w:sz="0" w:space="0" w:color="auto"/>
        <w:bottom w:val="none" w:sz="0" w:space="0" w:color="auto"/>
        <w:right w:val="none" w:sz="0" w:space="0" w:color="auto"/>
      </w:divBdr>
      <w:divsChild>
        <w:div w:id="1874537889">
          <w:marLeft w:val="720"/>
          <w:marRight w:val="0"/>
          <w:marTop w:val="0"/>
          <w:marBottom w:val="0"/>
          <w:divBdr>
            <w:top w:val="none" w:sz="0" w:space="0" w:color="auto"/>
            <w:left w:val="none" w:sz="0" w:space="0" w:color="auto"/>
            <w:bottom w:val="none" w:sz="0" w:space="0" w:color="auto"/>
            <w:right w:val="none" w:sz="0" w:space="0" w:color="auto"/>
          </w:divBdr>
        </w:div>
        <w:div w:id="695622281">
          <w:marLeft w:val="720"/>
          <w:marRight w:val="0"/>
          <w:marTop w:val="0"/>
          <w:marBottom w:val="0"/>
          <w:divBdr>
            <w:top w:val="none" w:sz="0" w:space="0" w:color="auto"/>
            <w:left w:val="none" w:sz="0" w:space="0" w:color="auto"/>
            <w:bottom w:val="none" w:sz="0" w:space="0" w:color="auto"/>
            <w:right w:val="none" w:sz="0" w:space="0" w:color="auto"/>
          </w:divBdr>
        </w:div>
      </w:divsChild>
    </w:div>
    <w:div w:id="1756973115">
      <w:bodyDiv w:val="1"/>
      <w:marLeft w:val="0"/>
      <w:marRight w:val="0"/>
      <w:marTop w:val="0"/>
      <w:marBottom w:val="0"/>
      <w:divBdr>
        <w:top w:val="none" w:sz="0" w:space="0" w:color="auto"/>
        <w:left w:val="none" w:sz="0" w:space="0" w:color="auto"/>
        <w:bottom w:val="none" w:sz="0" w:space="0" w:color="auto"/>
        <w:right w:val="none" w:sz="0" w:space="0" w:color="auto"/>
      </w:divBdr>
      <w:divsChild>
        <w:div w:id="2141144512">
          <w:marLeft w:val="864"/>
          <w:marRight w:val="0"/>
          <w:marTop w:val="134"/>
          <w:marBottom w:val="0"/>
          <w:divBdr>
            <w:top w:val="none" w:sz="0" w:space="0" w:color="auto"/>
            <w:left w:val="none" w:sz="0" w:space="0" w:color="auto"/>
            <w:bottom w:val="none" w:sz="0" w:space="0" w:color="auto"/>
            <w:right w:val="none" w:sz="0" w:space="0" w:color="auto"/>
          </w:divBdr>
        </w:div>
        <w:div w:id="49155406">
          <w:marLeft w:val="864"/>
          <w:marRight w:val="0"/>
          <w:marTop w:val="134"/>
          <w:marBottom w:val="0"/>
          <w:divBdr>
            <w:top w:val="none" w:sz="0" w:space="0" w:color="auto"/>
            <w:left w:val="none" w:sz="0" w:space="0" w:color="auto"/>
            <w:bottom w:val="none" w:sz="0" w:space="0" w:color="auto"/>
            <w:right w:val="none" w:sz="0" w:space="0" w:color="auto"/>
          </w:divBdr>
        </w:div>
        <w:div w:id="218976994">
          <w:marLeft w:val="864"/>
          <w:marRight w:val="0"/>
          <w:marTop w:val="134"/>
          <w:marBottom w:val="0"/>
          <w:divBdr>
            <w:top w:val="none" w:sz="0" w:space="0" w:color="auto"/>
            <w:left w:val="none" w:sz="0" w:space="0" w:color="auto"/>
            <w:bottom w:val="none" w:sz="0" w:space="0" w:color="auto"/>
            <w:right w:val="none" w:sz="0" w:space="0" w:color="auto"/>
          </w:divBdr>
        </w:div>
        <w:div w:id="1224869134">
          <w:marLeft w:val="864"/>
          <w:marRight w:val="0"/>
          <w:marTop w:val="134"/>
          <w:marBottom w:val="0"/>
          <w:divBdr>
            <w:top w:val="none" w:sz="0" w:space="0" w:color="auto"/>
            <w:left w:val="none" w:sz="0" w:space="0" w:color="auto"/>
            <w:bottom w:val="none" w:sz="0" w:space="0" w:color="auto"/>
            <w:right w:val="none" w:sz="0" w:space="0" w:color="auto"/>
          </w:divBdr>
        </w:div>
        <w:div w:id="189532307">
          <w:marLeft w:val="864"/>
          <w:marRight w:val="0"/>
          <w:marTop w:val="134"/>
          <w:marBottom w:val="0"/>
          <w:divBdr>
            <w:top w:val="none" w:sz="0" w:space="0" w:color="auto"/>
            <w:left w:val="none" w:sz="0" w:space="0" w:color="auto"/>
            <w:bottom w:val="none" w:sz="0" w:space="0" w:color="auto"/>
            <w:right w:val="none" w:sz="0" w:space="0" w:color="auto"/>
          </w:divBdr>
        </w:div>
        <w:div w:id="1422675020">
          <w:marLeft w:val="864"/>
          <w:marRight w:val="0"/>
          <w:marTop w:val="134"/>
          <w:marBottom w:val="0"/>
          <w:divBdr>
            <w:top w:val="none" w:sz="0" w:space="0" w:color="auto"/>
            <w:left w:val="none" w:sz="0" w:space="0" w:color="auto"/>
            <w:bottom w:val="none" w:sz="0" w:space="0" w:color="auto"/>
            <w:right w:val="none" w:sz="0" w:space="0" w:color="auto"/>
          </w:divBdr>
        </w:div>
        <w:div w:id="1792551005">
          <w:marLeft w:val="864"/>
          <w:marRight w:val="0"/>
          <w:marTop w:val="134"/>
          <w:marBottom w:val="0"/>
          <w:divBdr>
            <w:top w:val="none" w:sz="0" w:space="0" w:color="auto"/>
            <w:left w:val="none" w:sz="0" w:space="0" w:color="auto"/>
            <w:bottom w:val="none" w:sz="0" w:space="0" w:color="auto"/>
            <w:right w:val="none" w:sz="0" w:space="0" w:color="auto"/>
          </w:divBdr>
        </w:div>
        <w:div w:id="1449619857">
          <w:marLeft w:val="864"/>
          <w:marRight w:val="0"/>
          <w:marTop w:val="134"/>
          <w:marBottom w:val="0"/>
          <w:divBdr>
            <w:top w:val="none" w:sz="0" w:space="0" w:color="auto"/>
            <w:left w:val="none" w:sz="0" w:space="0" w:color="auto"/>
            <w:bottom w:val="none" w:sz="0" w:space="0" w:color="auto"/>
            <w:right w:val="none" w:sz="0" w:space="0" w:color="auto"/>
          </w:divBdr>
        </w:div>
      </w:divsChild>
    </w:div>
    <w:div w:id="1774938730">
      <w:bodyDiv w:val="1"/>
      <w:marLeft w:val="0"/>
      <w:marRight w:val="0"/>
      <w:marTop w:val="0"/>
      <w:marBottom w:val="0"/>
      <w:divBdr>
        <w:top w:val="none" w:sz="0" w:space="0" w:color="auto"/>
        <w:left w:val="none" w:sz="0" w:space="0" w:color="auto"/>
        <w:bottom w:val="none" w:sz="0" w:space="0" w:color="auto"/>
        <w:right w:val="none" w:sz="0" w:space="0" w:color="auto"/>
      </w:divBdr>
    </w:div>
    <w:div w:id="1821387759">
      <w:bodyDiv w:val="1"/>
      <w:marLeft w:val="0"/>
      <w:marRight w:val="0"/>
      <w:marTop w:val="0"/>
      <w:marBottom w:val="0"/>
      <w:divBdr>
        <w:top w:val="none" w:sz="0" w:space="0" w:color="auto"/>
        <w:left w:val="none" w:sz="0" w:space="0" w:color="auto"/>
        <w:bottom w:val="none" w:sz="0" w:space="0" w:color="auto"/>
        <w:right w:val="none" w:sz="0" w:space="0" w:color="auto"/>
      </w:divBdr>
    </w:div>
    <w:div w:id="1832527065">
      <w:bodyDiv w:val="1"/>
      <w:marLeft w:val="0"/>
      <w:marRight w:val="0"/>
      <w:marTop w:val="0"/>
      <w:marBottom w:val="0"/>
      <w:divBdr>
        <w:top w:val="none" w:sz="0" w:space="0" w:color="auto"/>
        <w:left w:val="none" w:sz="0" w:space="0" w:color="auto"/>
        <w:bottom w:val="none" w:sz="0" w:space="0" w:color="auto"/>
        <w:right w:val="none" w:sz="0" w:space="0" w:color="auto"/>
      </w:divBdr>
    </w:div>
    <w:div w:id="1839689409">
      <w:bodyDiv w:val="1"/>
      <w:marLeft w:val="0"/>
      <w:marRight w:val="0"/>
      <w:marTop w:val="0"/>
      <w:marBottom w:val="0"/>
      <w:divBdr>
        <w:top w:val="none" w:sz="0" w:space="0" w:color="auto"/>
        <w:left w:val="none" w:sz="0" w:space="0" w:color="auto"/>
        <w:bottom w:val="none" w:sz="0" w:space="0" w:color="auto"/>
        <w:right w:val="none" w:sz="0" w:space="0" w:color="auto"/>
      </w:divBdr>
    </w:div>
    <w:div w:id="1882740463">
      <w:bodyDiv w:val="1"/>
      <w:marLeft w:val="0"/>
      <w:marRight w:val="0"/>
      <w:marTop w:val="0"/>
      <w:marBottom w:val="0"/>
      <w:divBdr>
        <w:top w:val="none" w:sz="0" w:space="0" w:color="auto"/>
        <w:left w:val="none" w:sz="0" w:space="0" w:color="auto"/>
        <w:bottom w:val="none" w:sz="0" w:space="0" w:color="auto"/>
        <w:right w:val="none" w:sz="0" w:space="0" w:color="auto"/>
      </w:divBdr>
    </w:div>
    <w:div w:id="1918859733">
      <w:bodyDiv w:val="1"/>
      <w:marLeft w:val="0"/>
      <w:marRight w:val="0"/>
      <w:marTop w:val="0"/>
      <w:marBottom w:val="0"/>
      <w:divBdr>
        <w:top w:val="none" w:sz="0" w:space="0" w:color="auto"/>
        <w:left w:val="none" w:sz="0" w:space="0" w:color="auto"/>
        <w:bottom w:val="none" w:sz="0" w:space="0" w:color="auto"/>
        <w:right w:val="none" w:sz="0" w:space="0" w:color="auto"/>
      </w:divBdr>
    </w:div>
    <w:div w:id="1923373512">
      <w:bodyDiv w:val="1"/>
      <w:marLeft w:val="0"/>
      <w:marRight w:val="0"/>
      <w:marTop w:val="0"/>
      <w:marBottom w:val="0"/>
      <w:divBdr>
        <w:top w:val="none" w:sz="0" w:space="0" w:color="auto"/>
        <w:left w:val="none" w:sz="0" w:space="0" w:color="auto"/>
        <w:bottom w:val="none" w:sz="0" w:space="0" w:color="auto"/>
        <w:right w:val="none" w:sz="0" w:space="0" w:color="auto"/>
      </w:divBdr>
    </w:div>
    <w:div w:id="1940094404">
      <w:bodyDiv w:val="1"/>
      <w:marLeft w:val="0"/>
      <w:marRight w:val="0"/>
      <w:marTop w:val="0"/>
      <w:marBottom w:val="0"/>
      <w:divBdr>
        <w:top w:val="none" w:sz="0" w:space="0" w:color="auto"/>
        <w:left w:val="none" w:sz="0" w:space="0" w:color="auto"/>
        <w:bottom w:val="none" w:sz="0" w:space="0" w:color="auto"/>
        <w:right w:val="none" w:sz="0" w:space="0" w:color="auto"/>
      </w:divBdr>
    </w:div>
    <w:div w:id="1940678161">
      <w:bodyDiv w:val="1"/>
      <w:marLeft w:val="0"/>
      <w:marRight w:val="0"/>
      <w:marTop w:val="0"/>
      <w:marBottom w:val="0"/>
      <w:divBdr>
        <w:top w:val="none" w:sz="0" w:space="0" w:color="auto"/>
        <w:left w:val="none" w:sz="0" w:space="0" w:color="auto"/>
        <w:bottom w:val="none" w:sz="0" w:space="0" w:color="auto"/>
        <w:right w:val="none" w:sz="0" w:space="0" w:color="auto"/>
      </w:divBdr>
    </w:div>
    <w:div w:id="1942911769">
      <w:bodyDiv w:val="1"/>
      <w:marLeft w:val="0"/>
      <w:marRight w:val="0"/>
      <w:marTop w:val="0"/>
      <w:marBottom w:val="0"/>
      <w:divBdr>
        <w:top w:val="none" w:sz="0" w:space="0" w:color="auto"/>
        <w:left w:val="none" w:sz="0" w:space="0" w:color="auto"/>
        <w:bottom w:val="none" w:sz="0" w:space="0" w:color="auto"/>
        <w:right w:val="none" w:sz="0" w:space="0" w:color="auto"/>
      </w:divBdr>
    </w:div>
    <w:div w:id="1949434608">
      <w:bodyDiv w:val="1"/>
      <w:marLeft w:val="0"/>
      <w:marRight w:val="0"/>
      <w:marTop w:val="0"/>
      <w:marBottom w:val="0"/>
      <w:divBdr>
        <w:top w:val="none" w:sz="0" w:space="0" w:color="auto"/>
        <w:left w:val="none" w:sz="0" w:space="0" w:color="auto"/>
        <w:bottom w:val="none" w:sz="0" w:space="0" w:color="auto"/>
        <w:right w:val="none" w:sz="0" w:space="0" w:color="auto"/>
      </w:divBdr>
    </w:div>
    <w:div w:id="1950308566">
      <w:bodyDiv w:val="1"/>
      <w:marLeft w:val="0"/>
      <w:marRight w:val="0"/>
      <w:marTop w:val="0"/>
      <w:marBottom w:val="0"/>
      <w:divBdr>
        <w:top w:val="none" w:sz="0" w:space="0" w:color="auto"/>
        <w:left w:val="none" w:sz="0" w:space="0" w:color="auto"/>
        <w:bottom w:val="none" w:sz="0" w:space="0" w:color="auto"/>
        <w:right w:val="none" w:sz="0" w:space="0" w:color="auto"/>
      </w:divBdr>
    </w:div>
    <w:div w:id="1952081340">
      <w:bodyDiv w:val="1"/>
      <w:marLeft w:val="0"/>
      <w:marRight w:val="0"/>
      <w:marTop w:val="0"/>
      <w:marBottom w:val="0"/>
      <w:divBdr>
        <w:top w:val="none" w:sz="0" w:space="0" w:color="auto"/>
        <w:left w:val="none" w:sz="0" w:space="0" w:color="auto"/>
        <w:bottom w:val="none" w:sz="0" w:space="0" w:color="auto"/>
        <w:right w:val="none" w:sz="0" w:space="0" w:color="auto"/>
      </w:divBdr>
    </w:div>
    <w:div w:id="1953659871">
      <w:bodyDiv w:val="1"/>
      <w:marLeft w:val="0"/>
      <w:marRight w:val="0"/>
      <w:marTop w:val="0"/>
      <w:marBottom w:val="0"/>
      <w:divBdr>
        <w:top w:val="none" w:sz="0" w:space="0" w:color="auto"/>
        <w:left w:val="none" w:sz="0" w:space="0" w:color="auto"/>
        <w:bottom w:val="none" w:sz="0" w:space="0" w:color="auto"/>
        <w:right w:val="none" w:sz="0" w:space="0" w:color="auto"/>
      </w:divBdr>
      <w:divsChild>
        <w:div w:id="1368677242">
          <w:marLeft w:val="864"/>
          <w:marRight w:val="0"/>
          <w:marTop w:val="96"/>
          <w:marBottom w:val="120"/>
          <w:divBdr>
            <w:top w:val="none" w:sz="0" w:space="0" w:color="auto"/>
            <w:left w:val="none" w:sz="0" w:space="0" w:color="auto"/>
            <w:bottom w:val="none" w:sz="0" w:space="0" w:color="auto"/>
            <w:right w:val="none" w:sz="0" w:space="0" w:color="auto"/>
          </w:divBdr>
        </w:div>
        <w:div w:id="1696419889">
          <w:marLeft w:val="864"/>
          <w:marRight w:val="0"/>
          <w:marTop w:val="96"/>
          <w:marBottom w:val="120"/>
          <w:divBdr>
            <w:top w:val="none" w:sz="0" w:space="0" w:color="auto"/>
            <w:left w:val="none" w:sz="0" w:space="0" w:color="auto"/>
            <w:bottom w:val="none" w:sz="0" w:space="0" w:color="auto"/>
            <w:right w:val="none" w:sz="0" w:space="0" w:color="auto"/>
          </w:divBdr>
        </w:div>
        <w:div w:id="225338845">
          <w:marLeft w:val="864"/>
          <w:marRight w:val="0"/>
          <w:marTop w:val="96"/>
          <w:marBottom w:val="120"/>
          <w:divBdr>
            <w:top w:val="none" w:sz="0" w:space="0" w:color="auto"/>
            <w:left w:val="none" w:sz="0" w:space="0" w:color="auto"/>
            <w:bottom w:val="none" w:sz="0" w:space="0" w:color="auto"/>
            <w:right w:val="none" w:sz="0" w:space="0" w:color="auto"/>
          </w:divBdr>
        </w:div>
        <w:div w:id="1065448356">
          <w:marLeft w:val="864"/>
          <w:marRight w:val="0"/>
          <w:marTop w:val="96"/>
          <w:marBottom w:val="120"/>
          <w:divBdr>
            <w:top w:val="none" w:sz="0" w:space="0" w:color="auto"/>
            <w:left w:val="none" w:sz="0" w:space="0" w:color="auto"/>
            <w:bottom w:val="none" w:sz="0" w:space="0" w:color="auto"/>
            <w:right w:val="none" w:sz="0" w:space="0" w:color="auto"/>
          </w:divBdr>
        </w:div>
      </w:divsChild>
    </w:div>
    <w:div w:id="2015301247">
      <w:bodyDiv w:val="1"/>
      <w:marLeft w:val="0"/>
      <w:marRight w:val="0"/>
      <w:marTop w:val="0"/>
      <w:marBottom w:val="0"/>
      <w:divBdr>
        <w:top w:val="none" w:sz="0" w:space="0" w:color="auto"/>
        <w:left w:val="none" w:sz="0" w:space="0" w:color="auto"/>
        <w:bottom w:val="none" w:sz="0" w:space="0" w:color="auto"/>
        <w:right w:val="none" w:sz="0" w:space="0" w:color="auto"/>
      </w:divBdr>
    </w:div>
    <w:div w:id="2017727111">
      <w:bodyDiv w:val="1"/>
      <w:marLeft w:val="0"/>
      <w:marRight w:val="0"/>
      <w:marTop w:val="0"/>
      <w:marBottom w:val="0"/>
      <w:divBdr>
        <w:top w:val="none" w:sz="0" w:space="0" w:color="auto"/>
        <w:left w:val="none" w:sz="0" w:space="0" w:color="auto"/>
        <w:bottom w:val="none" w:sz="0" w:space="0" w:color="auto"/>
        <w:right w:val="none" w:sz="0" w:space="0" w:color="auto"/>
      </w:divBdr>
    </w:div>
    <w:div w:id="2018077561">
      <w:bodyDiv w:val="1"/>
      <w:marLeft w:val="0"/>
      <w:marRight w:val="0"/>
      <w:marTop w:val="0"/>
      <w:marBottom w:val="0"/>
      <w:divBdr>
        <w:top w:val="none" w:sz="0" w:space="0" w:color="auto"/>
        <w:left w:val="none" w:sz="0" w:space="0" w:color="auto"/>
        <w:bottom w:val="none" w:sz="0" w:space="0" w:color="auto"/>
        <w:right w:val="none" w:sz="0" w:space="0" w:color="auto"/>
      </w:divBdr>
    </w:div>
    <w:div w:id="2030906562">
      <w:bodyDiv w:val="1"/>
      <w:marLeft w:val="0"/>
      <w:marRight w:val="0"/>
      <w:marTop w:val="0"/>
      <w:marBottom w:val="0"/>
      <w:divBdr>
        <w:top w:val="none" w:sz="0" w:space="0" w:color="auto"/>
        <w:left w:val="none" w:sz="0" w:space="0" w:color="auto"/>
        <w:bottom w:val="none" w:sz="0" w:space="0" w:color="auto"/>
        <w:right w:val="none" w:sz="0" w:space="0" w:color="auto"/>
      </w:divBdr>
    </w:div>
    <w:div w:id="2032875370">
      <w:bodyDiv w:val="1"/>
      <w:marLeft w:val="0"/>
      <w:marRight w:val="0"/>
      <w:marTop w:val="0"/>
      <w:marBottom w:val="0"/>
      <w:divBdr>
        <w:top w:val="none" w:sz="0" w:space="0" w:color="auto"/>
        <w:left w:val="none" w:sz="0" w:space="0" w:color="auto"/>
        <w:bottom w:val="none" w:sz="0" w:space="0" w:color="auto"/>
        <w:right w:val="none" w:sz="0" w:space="0" w:color="auto"/>
      </w:divBdr>
    </w:div>
    <w:div w:id="2033920404">
      <w:bodyDiv w:val="1"/>
      <w:marLeft w:val="0"/>
      <w:marRight w:val="0"/>
      <w:marTop w:val="0"/>
      <w:marBottom w:val="0"/>
      <w:divBdr>
        <w:top w:val="none" w:sz="0" w:space="0" w:color="auto"/>
        <w:left w:val="none" w:sz="0" w:space="0" w:color="auto"/>
        <w:bottom w:val="none" w:sz="0" w:space="0" w:color="auto"/>
        <w:right w:val="none" w:sz="0" w:space="0" w:color="auto"/>
      </w:divBdr>
    </w:div>
    <w:div w:id="2038192065">
      <w:bodyDiv w:val="1"/>
      <w:marLeft w:val="0"/>
      <w:marRight w:val="0"/>
      <w:marTop w:val="0"/>
      <w:marBottom w:val="0"/>
      <w:divBdr>
        <w:top w:val="none" w:sz="0" w:space="0" w:color="auto"/>
        <w:left w:val="none" w:sz="0" w:space="0" w:color="auto"/>
        <w:bottom w:val="none" w:sz="0" w:space="0" w:color="auto"/>
        <w:right w:val="none" w:sz="0" w:space="0" w:color="auto"/>
      </w:divBdr>
    </w:div>
    <w:div w:id="2054961891">
      <w:bodyDiv w:val="1"/>
      <w:marLeft w:val="0"/>
      <w:marRight w:val="0"/>
      <w:marTop w:val="0"/>
      <w:marBottom w:val="0"/>
      <w:divBdr>
        <w:top w:val="none" w:sz="0" w:space="0" w:color="auto"/>
        <w:left w:val="none" w:sz="0" w:space="0" w:color="auto"/>
        <w:bottom w:val="none" w:sz="0" w:space="0" w:color="auto"/>
        <w:right w:val="none" w:sz="0" w:space="0" w:color="auto"/>
      </w:divBdr>
    </w:div>
    <w:div w:id="2055226625">
      <w:bodyDiv w:val="1"/>
      <w:marLeft w:val="0"/>
      <w:marRight w:val="0"/>
      <w:marTop w:val="0"/>
      <w:marBottom w:val="0"/>
      <w:divBdr>
        <w:top w:val="none" w:sz="0" w:space="0" w:color="auto"/>
        <w:left w:val="none" w:sz="0" w:space="0" w:color="auto"/>
        <w:bottom w:val="none" w:sz="0" w:space="0" w:color="auto"/>
        <w:right w:val="none" w:sz="0" w:space="0" w:color="auto"/>
      </w:divBdr>
    </w:div>
    <w:div w:id="2105493174">
      <w:bodyDiv w:val="1"/>
      <w:marLeft w:val="0"/>
      <w:marRight w:val="0"/>
      <w:marTop w:val="0"/>
      <w:marBottom w:val="0"/>
      <w:divBdr>
        <w:top w:val="none" w:sz="0" w:space="0" w:color="auto"/>
        <w:left w:val="none" w:sz="0" w:space="0" w:color="auto"/>
        <w:bottom w:val="none" w:sz="0" w:space="0" w:color="auto"/>
        <w:right w:val="none" w:sz="0" w:space="0" w:color="auto"/>
      </w:divBdr>
    </w:div>
    <w:div w:id="2125465204">
      <w:bodyDiv w:val="1"/>
      <w:marLeft w:val="0"/>
      <w:marRight w:val="0"/>
      <w:marTop w:val="0"/>
      <w:marBottom w:val="0"/>
      <w:divBdr>
        <w:top w:val="none" w:sz="0" w:space="0" w:color="auto"/>
        <w:left w:val="none" w:sz="0" w:space="0" w:color="auto"/>
        <w:bottom w:val="none" w:sz="0" w:space="0" w:color="auto"/>
        <w:right w:val="none" w:sz="0" w:space="0" w:color="auto"/>
      </w:divBdr>
    </w:div>
    <w:div w:id="2125802603">
      <w:bodyDiv w:val="1"/>
      <w:marLeft w:val="0"/>
      <w:marRight w:val="0"/>
      <w:marTop w:val="0"/>
      <w:marBottom w:val="0"/>
      <w:divBdr>
        <w:top w:val="none" w:sz="0" w:space="0" w:color="auto"/>
        <w:left w:val="none" w:sz="0" w:space="0" w:color="auto"/>
        <w:bottom w:val="none" w:sz="0" w:space="0" w:color="auto"/>
        <w:right w:val="none" w:sz="0" w:space="0" w:color="auto"/>
      </w:divBdr>
    </w:div>
    <w:div w:id="2125952454">
      <w:bodyDiv w:val="1"/>
      <w:marLeft w:val="0"/>
      <w:marRight w:val="0"/>
      <w:marTop w:val="0"/>
      <w:marBottom w:val="0"/>
      <w:divBdr>
        <w:top w:val="none" w:sz="0" w:space="0" w:color="auto"/>
        <w:left w:val="none" w:sz="0" w:space="0" w:color="auto"/>
        <w:bottom w:val="none" w:sz="0" w:space="0" w:color="auto"/>
        <w:right w:val="none" w:sz="0" w:space="0" w:color="auto"/>
      </w:divBdr>
    </w:div>
    <w:div w:id="21284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internation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phready.org/15-til-50-mass-casualty-incident-toolk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rizona@acp-chapters.com" TargetMode="External"/><Relationship Id="rId4" Type="http://schemas.openxmlformats.org/officeDocument/2006/relationships/settings" Target="settings.xml"/><Relationship Id="rId9" Type="http://schemas.openxmlformats.org/officeDocument/2006/relationships/hyperlink" Target="http://chapters.acp-international.com/centralarizo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62F6-9CCC-4BFB-B8DC-4C61886A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[Meeting Name] Minutes</vt:lpstr>
    </vt:vector>
  </TitlesOfParts>
  <Company>Nokia Siemens Networks</Company>
  <LinksUpToDate>false</LinksUpToDate>
  <CharactersWithSpaces>7498</CharactersWithSpaces>
  <SharedDoc>false</SharedDoc>
  <HLinks>
    <vt:vector size="18" baseType="variant">
      <vt:variant>
        <vt:i4>5439509</vt:i4>
      </vt:variant>
      <vt:variant>
        <vt:i4>3</vt:i4>
      </vt:variant>
      <vt:variant>
        <vt:i4>0</vt:i4>
      </vt:variant>
      <vt:variant>
        <vt:i4>5</vt:i4>
      </vt:variant>
      <vt:variant>
        <vt:lpwstr>http://www.azacp.org/</vt:lpwstr>
      </vt:variant>
      <vt:variant>
        <vt:lpwstr/>
      </vt:variant>
      <vt:variant>
        <vt:i4>6684753</vt:i4>
      </vt:variant>
      <vt:variant>
        <vt:i4>0</vt:i4>
      </vt:variant>
      <vt:variant>
        <vt:i4>0</vt:i4>
      </vt:variant>
      <vt:variant>
        <vt:i4>5</vt:i4>
      </vt:variant>
      <vt:variant>
        <vt:lpwstr>mailto:socialnetworking@azacp.org</vt:lpwstr>
      </vt:variant>
      <vt:variant>
        <vt:lpwstr/>
      </vt:variant>
      <vt:variant>
        <vt:i4>4980810</vt:i4>
      </vt:variant>
      <vt:variant>
        <vt:i4>-1</vt:i4>
      </vt:variant>
      <vt:variant>
        <vt:i4>2049</vt:i4>
      </vt:variant>
      <vt:variant>
        <vt:i4>4</vt:i4>
      </vt:variant>
      <vt:variant>
        <vt:lpwstr>http://www.acp-international.com/index.ht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Name] Minutes</dc:title>
  <dc:creator>Administrator</dc:creator>
  <cp:lastModifiedBy>Jill Titzer</cp:lastModifiedBy>
  <cp:revision>2</cp:revision>
  <cp:lastPrinted>2007-01-08T20:20:00Z</cp:lastPrinted>
  <dcterms:created xsi:type="dcterms:W3CDTF">2019-06-10T15:51:00Z</dcterms:created>
  <dcterms:modified xsi:type="dcterms:W3CDTF">2019-06-10T15:51:00Z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